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99" w:rsidRPr="00263C6E" w:rsidRDefault="00C37E99" w:rsidP="00C37E9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32"/>
          <w:szCs w:val="32"/>
          <w:lang w:eastAsia="ru-RU"/>
        </w:rPr>
      </w:pPr>
      <w:r w:rsidRPr="00263C6E">
        <w:rPr>
          <w:rFonts w:ascii="Times New Roman" w:eastAsia="Times New Roman" w:hAnsi="Times New Roman"/>
          <w:b/>
          <w:bCs/>
          <w:color w:val="000000"/>
          <w:kern w:val="36"/>
          <w:sz w:val="32"/>
          <w:szCs w:val="32"/>
          <w:lang w:eastAsia="ru-RU"/>
        </w:rPr>
        <w:t xml:space="preserve">Проект </w:t>
      </w:r>
      <w:proofErr w:type="gramStart"/>
      <w:r w:rsidR="00990C37" w:rsidRPr="00263C6E">
        <w:rPr>
          <w:rFonts w:ascii="Times New Roman" w:eastAsia="Times New Roman" w:hAnsi="Times New Roman"/>
          <w:b/>
          <w:bCs/>
          <w:color w:val="000000"/>
          <w:kern w:val="36"/>
          <w:sz w:val="32"/>
          <w:szCs w:val="32"/>
          <w:lang w:eastAsia="ru-RU"/>
        </w:rPr>
        <w:t>туристс</w:t>
      </w:r>
      <w:r w:rsidRPr="00263C6E">
        <w:rPr>
          <w:rFonts w:ascii="Times New Roman" w:eastAsia="Times New Roman" w:hAnsi="Times New Roman"/>
          <w:b/>
          <w:bCs/>
          <w:color w:val="000000"/>
          <w:kern w:val="36"/>
          <w:sz w:val="32"/>
          <w:szCs w:val="32"/>
          <w:lang w:eastAsia="ru-RU"/>
        </w:rPr>
        <w:t>ко – краеведческой</w:t>
      </w:r>
      <w:proofErr w:type="gramEnd"/>
      <w:r w:rsidRPr="00263C6E">
        <w:rPr>
          <w:rFonts w:ascii="Times New Roman" w:eastAsia="Times New Roman" w:hAnsi="Times New Roman"/>
          <w:b/>
          <w:bCs/>
          <w:color w:val="000000"/>
          <w:kern w:val="36"/>
          <w:sz w:val="32"/>
          <w:szCs w:val="32"/>
          <w:lang w:eastAsia="ru-RU"/>
        </w:rPr>
        <w:t xml:space="preserve"> экспедиции</w:t>
      </w:r>
    </w:p>
    <w:p w:rsidR="00C37E99" w:rsidRPr="00263C6E" w:rsidRDefault="00263C6E" w:rsidP="00C37E9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C00000"/>
          <w:kern w:val="36"/>
          <w:sz w:val="36"/>
          <w:szCs w:val="36"/>
          <w:lang w:eastAsia="ru-RU"/>
        </w:rPr>
      </w:pPr>
      <w:r w:rsidRPr="00263C6E">
        <w:rPr>
          <w:rFonts w:ascii="Times New Roman" w:eastAsia="Times New Roman" w:hAnsi="Times New Roman"/>
          <w:b/>
          <w:bCs/>
          <w:color w:val="FF0000"/>
          <w:kern w:val="36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557744</wp:posOffset>
            </wp:positionH>
            <wp:positionV relativeFrom="paragraph">
              <wp:posOffset>-442513</wp:posOffset>
            </wp:positionV>
            <wp:extent cx="1196489" cy="1199408"/>
            <wp:effectExtent l="19050" t="0" r="7916" b="0"/>
            <wp:wrapNone/>
            <wp:docPr id="1" name="Рисунок 1" descr="C:\Users\1\Desktop\Downloads\Без имени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Downloads\Без имени-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234" cy="120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7E99" w:rsidRPr="00263C6E">
        <w:rPr>
          <w:rFonts w:ascii="Times New Roman" w:eastAsia="Times New Roman" w:hAnsi="Times New Roman"/>
          <w:b/>
          <w:bCs/>
          <w:color w:val="FF0000"/>
          <w:kern w:val="36"/>
          <w:sz w:val="36"/>
          <w:szCs w:val="36"/>
          <w:lang w:eastAsia="ru-RU"/>
        </w:rPr>
        <w:t xml:space="preserve"> </w:t>
      </w:r>
      <w:r w:rsidR="00C37E99" w:rsidRPr="00263C6E">
        <w:rPr>
          <w:rFonts w:ascii="Times New Roman" w:eastAsia="Times New Roman" w:hAnsi="Times New Roman"/>
          <w:b/>
          <w:bCs/>
          <w:color w:val="C00000"/>
          <w:kern w:val="36"/>
          <w:sz w:val="36"/>
          <w:szCs w:val="36"/>
          <w:lang w:eastAsia="ru-RU"/>
        </w:rPr>
        <w:t>"Наследие предков"</w:t>
      </w:r>
    </w:p>
    <w:p w:rsidR="00C37E99" w:rsidRPr="00263C6E" w:rsidRDefault="00C37E99" w:rsidP="00C37E9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32"/>
          <w:szCs w:val="32"/>
          <w:lang w:eastAsia="ru-RU"/>
        </w:rPr>
      </w:pPr>
      <w:r w:rsidRPr="00263C6E">
        <w:rPr>
          <w:rFonts w:ascii="Times New Roman" w:eastAsia="Times New Roman" w:hAnsi="Times New Roman"/>
          <w:b/>
          <w:bCs/>
          <w:color w:val="000000"/>
          <w:kern w:val="36"/>
          <w:sz w:val="32"/>
          <w:szCs w:val="32"/>
          <w:lang w:eastAsia="ru-RU"/>
        </w:rPr>
        <w:t xml:space="preserve">МБУ </w:t>
      </w:r>
      <w:proofErr w:type="gramStart"/>
      <w:r w:rsidRPr="00263C6E">
        <w:rPr>
          <w:rFonts w:ascii="Times New Roman" w:eastAsia="Times New Roman" w:hAnsi="Times New Roman"/>
          <w:b/>
          <w:bCs/>
          <w:color w:val="000000"/>
          <w:kern w:val="36"/>
          <w:sz w:val="32"/>
          <w:szCs w:val="32"/>
          <w:lang w:eastAsia="ru-RU"/>
        </w:rPr>
        <w:t>ДО</w:t>
      </w:r>
      <w:proofErr w:type="gramEnd"/>
      <w:r w:rsidRPr="00263C6E">
        <w:rPr>
          <w:rFonts w:ascii="Times New Roman" w:eastAsia="Times New Roman" w:hAnsi="Times New Roman"/>
          <w:b/>
          <w:bCs/>
          <w:color w:val="000000"/>
          <w:kern w:val="36"/>
          <w:sz w:val="32"/>
          <w:szCs w:val="32"/>
          <w:lang w:eastAsia="ru-RU"/>
        </w:rPr>
        <w:t xml:space="preserve"> «</w:t>
      </w:r>
      <w:proofErr w:type="gramStart"/>
      <w:r w:rsidRPr="00263C6E">
        <w:rPr>
          <w:rFonts w:ascii="Times New Roman" w:eastAsia="Times New Roman" w:hAnsi="Times New Roman"/>
          <w:b/>
          <w:bCs/>
          <w:color w:val="000000"/>
          <w:kern w:val="36"/>
          <w:sz w:val="32"/>
          <w:szCs w:val="32"/>
          <w:lang w:eastAsia="ru-RU"/>
        </w:rPr>
        <w:t>Центр</w:t>
      </w:r>
      <w:proofErr w:type="gramEnd"/>
      <w:r w:rsidRPr="00263C6E">
        <w:rPr>
          <w:rFonts w:ascii="Times New Roman" w:eastAsia="Times New Roman" w:hAnsi="Times New Roman"/>
          <w:b/>
          <w:bCs/>
          <w:color w:val="000000"/>
          <w:kern w:val="36"/>
          <w:sz w:val="32"/>
          <w:szCs w:val="32"/>
          <w:lang w:eastAsia="ru-RU"/>
        </w:rPr>
        <w:t xml:space="preserve"> дополнительного образования детей»</w:t>
      </w:r>
    </w:p>
    <w:p w:rsidR="00C37E99" w:rsidRPr="00263C6E" w:rsidRDefault="00C37E99" w:rsidP="00C37E9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32"/>
          <w:szCs w:val="32"/>
          <w:lang w:eastAsia="ru-RU"/>
        </w:rPr>
      </w:pPr>
      <w:r w:rsidRPr="00263C6E">
        <w:rPr>
          <w:rFonts w:ascii="Times New Roman" w:eastAsia="Times New Roman" w:hAnsi="Times New Roman"/>
          <w:b/>
          <w:bCs/>
          <w:color w:val="000000"/>
          <w:kern w:val="36"/>
          <w:sz w:val="32"/>
          <w:szCs w:val="32"/>
          <w:lang w:eastAsia="ru-RU"/>
        </w:rPr>
        <w:t>МР «</w:t>
      </w:r>
      <w:proofErr w:type="spellStart"/>
      <w:r w:rsidRPr="00263C6E">
        <w:rPr>
          <w:rFonts w:ascii="Times New Roman" w:eastAsia="Times New Roman" w:hAnsi="Times New Roman"/>
          <w:b/>
          <w:bCs/>
          <w:color w:val="000000"/>
          <w:kern w:val="36"/>
          <w:sz w:val="32"/>
          <w:szCs w:val="32"/>
          <w:lang w:eastAsia="ru-RU"/>
        </w:rPr>
        <w:t>Оленекский</w:t>
      </w:r>
      <w:proofErr w:type="spellEnd"/>
      <w:r w:rsidRPr="00263C6E">
        <w:rPr>
          <w:rFonts w:ascii="Times New Roman" w:eastAsia="Times New Roman" w:hAnsi="Times New Roman"/>
          <w:b/>
          <w:bCs/>
          <w:color w:val="000000"/>
          <w:kern w:val="36"/>
          <w:sz w:val="32"/>
          <w:szCs w:val="32"/>
          <w:lang w:eastAsia="ru-RU"/>
        </w:rPr>
        <w:t xml:space="preserve"> эвенкийский национальный район»</w:t>
      </w:r>
    </w:p>
    <w:p w:rsidR="00E42E49" w:rsidRDefault="00E42E49" w:rsidP="00C37E9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C37E99" w:rsidRDefault="00C37E99" w:rsidP="00C37E9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2802"/>
        <w:gridCol w:w="11984"/>
      </w:tblGrid>
      <w:tr w:rsidR="00C37E99" w:rsidRPr="00E42E49" w:rsidTr="00E00733">
        <w:trPr>
          <w:trHeight w:val="880"/>
        </w:trPr>
        <w:tc>
          <w:tcPr>
            <w:tcW w:w="2802" w:type="dxa"/>
          </w:tcPr>
          <w:p w:rsidR="00C37E99" w:rsidRPr="00E42E49" w:rsidRDefault="00C37E99" w:rsidP="00A33BA0">
            <w:pPr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lang w:eastAsia="ru-RU"/>
              </w:rPr>
            </w:pPr>
            <w:r w:rsidRPr="00E42E49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lang w:eastAsia="ru-RU"/>
              </w:rPr>
              <w:t>Название проекта</w:t>
            </w:r>
          </w:p>
        </w:tc>
        <w:tc>
          <w:tcPr>
            <w:tcW w:w="11984" w:type="dxa"/>
          </w:tcPr>
          <w:p w:rsidR="00C37E99" w:rsidRPr="00F86416" w:rsidRDefault="007C4AC7" w:rsidP="00094CB2">
            <w:pPr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7C4AC7">
              <w:rPr>
                <w:rFonts w:ascii="Times New Roman" w:hAnsi="Times New Roman"/>
                <w:color w:val="000000"/>
                <w:kern w:val="36"/>
              </w:rPr>
              <w:t>Проект туристско – краеведческой экспедиции "Наследие предков"</w:t>
            </w:r>
          </w:p>
          <w:p w:rsidR="00C37E99" w:rsidRPr="00F86416" w:rsidRDefault="007C4AC7" w:rsidP="00094CB2">
            <w:pPr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7C4AC7">
              <w:rPr>
                <w:rFonts w:ascii="Times New Roman" w:hAnsi="Times New Roman"/>
                <w:color w:val="000000"/>
                <w:kern w:val="36"/>
              </w:rPr>
              <w:t>МБУ ДОЦентр дополнительного образования детей</w:t>
            </w:r>
          </w:p>
          <w:p w:rsidR="00C37E99" w:rsidRPr="00F86416" w:rsidRDefault="007C4AC7" w:rsidP="00094CB2">
            <w:pPr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lang w:eastAsia="ru-RU"/>
              </w:rPr>
            </w:pPr>
            <w:r w:rsidRPr="007C4AC7">
              <w:rPr>
                <w:rFonts w:ascii="Times New Roman" w:hAnsi="Times New Roman"/>
                <w:color w:val="000000"/>
                <w:kern w:val="36"/>
              </w:rPr>
              <w:t>МР «</w:t>
            </w:r>
            <w:proofErr w:type="spellStart"/>
            <w:r w:rsidRPr="007C4AC7">
              <w:rPr>
                <w:rFonts w:ascii="Times New Roman" w:hAnsi="Times New Roman"/>
                <w:color w:val="000000"/>
                <w:kern w:val="36"/>
              </w:rPr>
              <w:t>Оленекский</w:t>
            </w:r>
            <w:proofErr w:type="spellEnd"/>
            <w:r w:rsidRPr="007C4AC7">
              <w:rPr>
                <w:rFonts w:ascii="Times New Roman" w:hAnsi="Times New Roman"/>
                <w:color w:val="000000"/>
                <w:kern w:val="36"/>
              </w:rPr>
              <w:t xml:space="preserve"> эвенкийский национальный район»</w:t>
            </w:r>
          </w:p>
        </w:tc>
      </w:tr>
      <w:tr w:rsidR="00C37E99" w:rsidRPr="00E42E49" w:rsidTr="00E00733">
        <w:trPr>
          <w:trHeight w:val="703"/>
        </w:trPr>
        <w:tc>
          <w:tcPr>
            <w:tcW w:w="2802" w:type="dxa"/>
          </w:tcPr>
          <w:p w:rsidR="00AA357E" w:rsidRPr="00E42E49" w:rsidRDefault="00AA357E" w:rsidP="00A33BA0">
            <w:pPr>
              <w:rPr>
                <w:rFonts w:ascii="Times New Roman" w:hAnsi="Times New Roman"/>
                <w:lang w:eastAsia="ru-RU"/>
              </w:rPr>
            </w:pPr>
            <w:r w:rsidRPr="00E42E49">
              <w:rPr>
                <w:rFonts w:ascii="Times New Roman" w:hAnsi="Times New Roman"/>
                <w:b/>
                <w:bCs/>
                <w:lang w:eastAsia="ru-RU"/>
              </w:rPr>
              <w:t>Руководитель проекта</w:t>
            </w:r>
          </w:p>
          <w:p w:rsidR="00AA357E" w:rsidRPr="00E42E49" w:rsidRDefault="00AA357E" w:rsidP="00A33BA0">
            <w:pPr>
              <w:rPr>
                <w:rFonts w:ascii="Times New Roman" w:hAnsi="Times New Roman"/>
                <w:lang w:eastAsia="ru-RU"/>
              </w:rPr>
            </w:pPr>
            <w:r w:rsidRPr="00E42E49">
              <w:rPr>
                <w:rFonts w:ascii="Times New Roman" w:hAnsi="Times New Roman"/>
                <w:b/>
                <w:bCs/>
                <w:lang w:eastAsia="ru-RU"/>
              </w:rPr>
              <w:t>Адрес проживания,</w:t>
            </w:r>
          </w:p>
          <w:p w:rsidR="00C37E99" w:rsidRPr="00E42E49" w:rsidRDefault="00AA357E" w:rsidP="00A33BA0">
            <w:pPr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lang w:eastAsia="ru-RU"/>
              </w:rPr>
            </w:pPr>
            <w:r w:rsidRPr="00E42E49">
              <w:rPr>
                <w:rFonts w:ascii="Times New Roman" w:hAnsi="Times New Roman"/>
                <w:b/>
                <w:bCs/>
                <w:lang w:eastAsia="ru-RU"/>
              </w:rPr>
              <w:t>Тел. / эл. почта</w:t>
            </w:r>
          </w:p>
        </w:tc>
        <w:tc>
          <w:tcPr>
            <w:tcW w:w="11984" w:type="dxa"/>
          </w:tcPr>
          <w:p w:rsidR="00C37E99" w:rsidRPr="00092033" w:rsidRDefault="006F0B0B" w:rsidP="00A33BA0">
            <w:pPr>
              <w:jc w:val="both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</w:pPr>
            <w:r w:rsidRPr="00092033"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  <w:t xml:space="preserve">Попова Мария Николаевна, </w:t>
            </w:r>
            <w:proofErr w:type="spellStart"/>
            <w:r w:rsidRPr="00092033"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  <w:t>Республкиа</w:t>
            </w:r>
            <w:proofErr w:type="spellEnd"/>
            <w:r w:rsidRPr="00092033"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  <w:t xml:space="preserve"> Саха (Якутия) </w:t>
            </w:r>
            <w:proofErr w:type="spellStart"/>
            <w:r w:rsidRPr="00092033"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  <w:t>Оленекский</w:t>
            </w:r>
            <w:proofErr w:type="spellEnd"/>
            <w:r w:rsidRPr="00092033"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  <w:t xml:space="preserve"> эвенкийский национальный район, с</w:t>
            </w:r>
            <w:proofErr w:type="gramStart"/>
            <w:r w:rsidRPr="00092033"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  <w:t>.О</w:t>
            </w:r>
            <w:proofErr w:type="gramEnd"/>
            <w:r w:rsidRPr="00092033"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  <w:t>ленек ул.Суслова</w:t>
            </w:r>
            <w:r w:rsidR="00092033"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  <w:t xml:space="preserve"> 11 </w:t>
            </w:r>
            <w:proofErr w:type="spellStart"/>
            <w:r w:rsidR="00092033"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  <w:t>кв</w:t>
            </w:r>
            <w:proofErr w:type="spellEnd"/>
            <w:r w:rsidR="00092033"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  <w:t xml:space="preserve"> 2,</w:t>
            </w:r>
            <w:r w:rsidRPr="00092033"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  <w:t xml:space="preserve"> </w:t>
            </w:r>
            <w:r w:rsidR="00CD5D68" w:rsidRPr="00092033"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  <w:t>8-914-267-22-19,</w:t>
            </w:r>
          </w:p>
          <w:p w:rsidR="00CD5D68" w:rsidRPr="00092033" w:rsidRDefault="00CD5D68" w:rsidP="00A33BA0">
            <w:pPr>
              <w:jc w:val="both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</w:pPr>
            <w:r w:rsidRPr="00092033"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  <w:t xml:space="preserve">Гоголева Татьяна Викторовна, </w:t>
            </w:r>
            <w:proofErr w:type="spellStart"/>
            <w:r w:rsidRPr="00092033"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  <w:t>Республкиа</w:t>
            </w:r>
            <w:proofErr w:type="spellEnd"/>
            <w:r w:rsidRPr="00092033"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  <w:t xml:space="preserve"> Саха (Якутия) </w:t>
            </w:r>
            <w:proofErr w:type="spellStart"/>
            <w:r w:rsidRPr="00092033"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  <w:t>Оленекский</w:t>
            </w:r>
            <w:proofErr w:type="spellEnd"/>
            <w:r w:rsidRPr="00092033"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  <w:t xml:space="preserve"> эвенкийский национальный район, </w:t>
            </w:r>
            <w:proofErr w:type="spellStart"/>
            <w:r w:rsidRPr="00092033"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  <w:t>с</w:t>
            </w:r>
            <w:proofErr w:type="gramStart"/>
            <w:r w:rsidRPr="00092033"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  <w:t>.О</w:t>
            </w:r>
            <w:proofErr w:type="gramEnd"/>
            <w:r w:rsidRPr="00092033"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  <w:t>ленекул.Заложная</w:t>
            </w:r>
            <w:proofErr w:type="spellEnd"/>
            <w:r w:rsidRPr="00092033"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  <w:t xml:space="preserve"> 97</w:t>
            </w:r>
            <w:r w:rsidR="00092033"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  <w:t>,</w:t>
            </w:r>
            <w:r w:rsidRPr="00092033"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  <w:t xml:space="preserve"> 8-914-223-04-65.</w:t>
            </w:r>
          </w:p>
          <w:p w:rsidR="006F0B0B" w:rsidRPr="00F86416" w:rsidRDefault="006F0B0B" w:rsidP="00A33BA0">
            <w:pPr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lang w:eastAsia="ru-RU"/>
              </w:rPr>
            </w:pPr>
            <w:proofErr w:type="spellStart"/>
            <w:r w:rsidRPr="00092033"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val="en-US" w:eastAsia="ru-RU"/>
              </w:rPr>
              <w:t>Oleneksdod</w:t>
            </w:r>
            <w:proofErr w:type="spellEnd"/>
            <w:r w:rsidRPr="00092033"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  <w:t>@</w:t>
            </w:r>
            <w:r w:rsidRPr="00092033"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val="en-US" w:eastAsia="ru-RU"/>
              </w:rPr>
              <w:t>mail</w:t>
            </w:r>
            <w:r w:rsidRPr="00092033"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  <w:t>.</w:t>
            </w:r>
            <w:proofErr w:type="spellStart"/>
            <w:r w:rsidRPr="00092033"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val="en-US" w:eastAsia="ru-RU"/>
              </w:rPr>
              <w:t>ru</w:t>
            </w:r>
            <w:proofErr w:type="spellEnd"/>
          </w:p>
        </w:tc>
      </w:tr>
      <w:tr w:rsidR="00C37E99" w:rsidRPr="00E42E49" w:rsidTr="00E00733">
        <w:trPr>
          <w:trHeight w:val="276"/>
        </w:trPr>
        <w:tc>
          <w:tcPr>
            <w:tcW w:w="2802" w:type="dxa"/>
          </w:tcPr>
          <w:p w:rsidR="00C37E99" w:rsidRPr="00E42E49" w:rsidRDefault="00C37E99" w:rsidP="00A33BA0">
            <w:pPr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lang w:eastAsia="ru-RU"/>
              </w:rPr>
            </w:pPr>
            <w:r w:rsidRPr="00E42E49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lang w:eastAsia="ru-RU"/>
              </w:rPr>
              <w:t>Краткая аннотация</w:t>
            </w:r>
          </w:p>
        </w:tc>
        <w:tc>
          <w:tcPr>
            <w:tcW w:w="11984" w:type="dxa"/>
          </w:tcPr>
          <w:p w:rsidR="009D6E37" w:rsidRPr="00F86416" w:rsidRDefault="007C4AC7" w:rsidP="00A33BA0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7C4AC7">
              <w:rPr>
                <w:rFonts w:ascii="Times New Roman" w:hAnsi="Times New Roman"/>
              </w:rPr>
              <w:t>Кто были наши предки, чем они занимались, какие песни пели, во что играли, чем лечились, как охотились, чем питались, что одевали</w:t>
            </w:r>
            <w:proofErr w:type="gramStart"/>
            <w:r w:rsidRPr="007C4AC7">
              <w:rPr>
                <w:rFonts w:ascii="Times New Roman" w:hAnsi="Times New Roman"/>
              </w:rPr>
              <w:t xml:space="preserve">?... </w:t>
            </w:r>
            <w:proofErr w:type="gramEnd"/>
            <w:r w:rsidRPr="007C4AC7">
              <w:rPr>
                <w:rFonts w:ascii="Times New Roman" w:hAnsi="Times New Roman"/>
              </w:rPr>
              <w:t>Ответы на эти и другие вопросы мы найдем, мысленно оглядываясь назад, в прошлое, возвращаясь к своим истокам, чтобы не потерять ту единственную нить, которая соединяет поколения.</w:t>
            </w:r>
          </w:p>
          <w:p w:rsidR="009D6E37" w:rsidRPr="00F86416" w:rsidRDefault="007C4AC7" w:rsidP="00A33BA0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7C4AC7">
              <w:rPr>
                <w:rFonts w:ascii="Times New Roman" w:hAnsi="Times New Roman"/>
              </w:rPr>
              <w:t xml:space="preserve">       Принятие улусом статуса «Эвенкийский национальный район» указывает на то, что нужно усилить работу с детьми по данному направлению начиная с малых лет. Только тогда наши дети будут приобщены к национальной культуре, традициям, творчеству, знать историю семьи, села, улуса. Чувствовать себя хозяевами родного края, гордиться тем, что они жители Арктики, наследники его необъятных просторов и с гордостью называть себя «Я - эвенк». </w:t>
            </w:r>
          </w:p>
          <w:p w:rsidR="00C37E99" w:rsidRPr="00F86416" w:rsidRDefault="007C4AC7" w:rsidP="00A33BA0">
            <w:pPr>
              <w:spacing w:after="200" w:line="276" w:lineRule="auto"/>
              <w:ind w:firstLine="459"/>
              <w:jc w:val="both"/>
              <w:rPr>
                <w:rFonts w:ascii="Times New Roman" w:hAnsi="Times New Roman"/>
              </w:rPr>
            </w:pPr>
            <w:r w:rsidRPr="007C4AC7">
              <w:rPr>
                <w:rFonts w:ascii="Times New Roman" w:hAnsi="Times New Roman"/>
              </w:rPr>
              <w:t>Туристско-краеведческая  экспедиция «Наследие предков» ориентирует школьника в окружающем мире, не только информируя его, но и приобщая к художественным и нравственным ценностям человечества. Оно интегрирует учащихся, помогает войти в пространство духовности.</w:t>
            </w:r>
          </w:p>
          <w:p w:rsidR="00C37E99" w:rsidRPr="00F86416" w:rsidRDefault="007C4AC7" w:rsidP="00A33BA0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7C4AC7">
              <w:rPr>
                <w:rFonts w:ascii="Times New Roman" w:hAnsi="Times New Roman"/>
              </w:rPr>
              <w:t xml:space="preserve">        Благодаря туризму учащиеся приобретают огромный духовно-нравственный смысл. В данном проекте немаловажную роль играет патриотическое воспитание учащихся. </w:t>
            </w:r>
          </w:p>
          <w:p w:rsidR="00C37E99" w:rsidRPr="009D6E37" w:rsidRDefault="007C4AC7" w:rsidP="00A33BA0">
            <w:pPr>
              <w:jc w:val="both"/>
              <w:rPr>
                <w:del w:id="0" w:author="User" w:date="2021-03-09T12:49:00Z"/>
                <w:rFonts w:ascii="Times New Roman" w:hAnsi="Times New Roman"/>
                <w:sz w:val="24"/>
                <w:szCs w:val="24"/>
              </w:rPr>
            </w:pPr>
            <w:r w:rsidRPr="007C4AC7">
              <w:rPr>
                <w:rFonts w:ascii="Times New Roman" w:hAnsi="Times New Roman"/>
              </w:rPr>
              <w:t xml:space="preserve">        Агитационная, пропагандистская работа по возрождению эвенкийской  национальной культуры, знанию истории прошедших веков и прошлых лет через работу туристско-краеведческой экспедиции призвана способствовать сохранению исторической преемственности поколений, развитию национальной культуры, воспитанию бережного отношения к </w:t>
            </w:r>
            <w:r w:rsidRPr="007C4AC7">
              <w:rPr>
                <w:rFonts w:ascii="Times New Roman" w:hAnsi="Times New Roman"/>
              </w:rPr>
              <w:lastRenderedPageBreak/>
              <w:t xml:space="preserve">прошлому, формированию понимания у них ценностей </w:t>
            </w:r>
            <w:proofErr w:type="gramStart"/>
            <w:r w:rsidRPr="007C4AC7">
              <w:rPr>
                <w:rFonts w:ascii="Times New Roman" w:hAnsi="Times New Roman"/>
              </w:rPr>
              <w:t>демократического общества</w:t>
            </w:r>
            <w:proofErr w:type="gramEnd"/>
            <w:r w:rsidRPr="007C4AC7">
              <w:rPr>
                <w:rFonts w:ascii="Times New Roman" w:hAnsi="Times New Roman"/>
              </w:rPr>
              <w:t xml:space="preserve"> и важнейших качеств личности: гражданской позиции, толерантности, патриотизма. </w:t>
            </w:r>
          </w:p>
          <w:p w:rsidR="00D33795" w:rsidRDefault="00D33795">
            <w:pPr>
              <w:jc w:val="both"/>
              <w:rPr>
                <w:rFonts w:ascii="Times New Roman" w:hAnsi="Times New Roman"/>
              </w:rPr>
            </w:pPr>
          </w:p>
        </w:tc>
      </w:tr>
      <w:tr w:rsidR="00C37E99" w:rsidRPr="00E42E49" w:rsidTr="00E00733">
        <w:trPr>
          <w:trHeight w:val="692"/>
        </w:trPr>
        <w:tc>
          <w:tcPr>
            <w:tcW w:w="2802" w:type="dxa"/>
          </w:tcPr>
          <w:p w:rsidR="00C37E99" w:rsidRPr="00E42E49" w:rsidRDefault="00C37E99" w:rsidP="00A33BA0">
            <w:pPr>
              <w:rPr>
                <w:rFonts w:ascii="Times New Roman" w:hAnsi="Times New Roman"/>
              </w:rPr>
            </w:pPr>
            <w:r w:rsidRPr="00E42E49">
              <w:rPr>
                <w:rFonts w:ascii="Times New Roman" w:hAnsi="Times New Roman"/>
                <w:b/>
                <w:bCs/>
              </w:rPr>
              <w:lastRenderedPageBreak/>
              <w:t>Описание проблемы, решению (снижению) остроты которой посвящен проект</w:t>
            </w:r>
          </w:p>
          <w:p w:rsidR="00C37E99" w:rsidRPr="00E42E49" w:rsidRDefault="00C37E99" w:rsidP="00A33BA0">
            <w:pPr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lang w:eastAsia="ru-RU"/>
              </w:rPr>
            </w:pPr>
          </w:p>
        </w:tc>
        <w:tc>
          <w:tcPr>
            <w:tcW w:w="11984" w:type="dxa"/>
          </w:tcPr>
          <w:p w:rsidR="00905EE1" w:rsidRPr="00F86416" w:rsidRDefault="007C4AC7" w:rsidP="00A33BA0">
            <w:pPr>
              <w:pStyle w:val="a5"/>
              <w:spacing w:before="0" w:beforeAutospacing="0" w:after="0" w:afterAutospacing="0"/>
              <w:jc w:val="both"/>
              <w:rPr>
                <w:sz w:val="22"/>
              </w:rPr>
            </w:pPr>
            <w:r w:rsidRPr="007C4AC7">
              <w:rPr>
                <w:sz w:val="22"/>
              </w:rPr>
              <w:t xml:space="preserve">       Что мы представляем собой сегодня и что с нами будет завтра? К сожалению, на этот вопрос ответит только время. Но время, как и люди, порой безжалостно: </w:t>
            </w:r>
            <w:proofErr w:type="gramStart"/>
            <w:r w:rsidRPr="007C4AC7">
              <w:rPr>
                <w:sz w:val="22"/>
              </w:rPr>
              <w:t>оно</w:t>
            </w:r>
            <w:proofErr w:type="gramEnd"/>
            <w:r w:rsidRPr="007C4AC7">
              <w:rPr>
                <w:sz w:val="22"/>
              </w:rPr>
              <w:t xml:space="preserve"> как создает ценности, так и разрушает их. Разрушает, если кто-либо не берет их под свою защиту. </w:t>
            </w:r>
          </w:p>
          <w:p w:rsidR="002830A1" w:rsidRPr="00F86416" w:rsidRDefault="007C4AC7" w:rsidP="00A33BA0">
            <w:pPr>
              <w:pStyle w:val="a5"/>
              <w:spacing w:before="0" w:beforeAutospacing="0" w:after="0" w:afterAutospacing="0"/>
              <w:ind w:firstLine="459"/>
              <w:jc w:val="both"/>
              <w:rPr>
                <w:sz w:val="22"/>
              </w:rPr>
            </w:pPr>
            <w:proofErr w:type="gramStart"/>
            <w:r w:rsidRPr="007C4AC7">
              <w:rPr>
                <w:sz w:val="22"/>
              </w:rPr>
              <w:t>Сегодня, в связи с развитием промышленности на Севере и освоением территорий, где исконно проживали народы Севера, где они испокон веков вели традиционную хозяйственную деятельность, охотились и рыбачили, где традиционно мигрировали стада оленей и ловилась рыба, многое изменилось в части охраны окружающей природы, в вопросах сохранения и закрепления мест за коренными жителями.</w:t>
            </w:r>
            <w:proofErr w:type="gramEnd"/>
            <w:r w:rsidRPr="007C4AC7">
              <w:rPr>
                <w:sz w:val="22"/>
              </w:rPr>
              <w:t xml:space="preserve"> Увы, иногда  не в лучшую сторону.</w:t>
            </w:r>
          </w:p>
          <w:p w:rsidR="00A31C28" w:rsidRPr="00F86416" w:rsidRDefault="007C4AC7" w:rsidP="00A33BA0">
            <w:pPr>
              <w:pStyle w:val="a5"/>
              <w:spacing w:before="0" w:beforeAutospacing="0" w:after="0" w:afterAutospacing="0"/>
              <w:ind w:firstLine="459"/>
              <w:jc w:val="both"/>
              <w:rPr>
                <w:sz w:val="22"/>
              </w:rPr>
            </w:pPr>
            <w:r w:rsidRPr="007C4AC7">
              <w:rPr>
                <w:sz w:val="22"/>
              </w:rPr>
              <w:t xml:space="preserve">Вместе с тем, понимая всю серьезность и важность развития промышленности, мы, однако, не можем не говорить о проблеме сохранения уникальной северной природы. Нам эта проблема далеко не безразлична. Мы в первую очередь должны оберегать и сохранять то, что имеем рядом. </w:t>
            </w:r>
          </w:p>
          <w:p w:rsidR="004A4A61" w:rsidRPr="00094CB2" w:rsidRDefault="007C4AC7" w:rsidP="00094CB2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7C4AC7">
              <w:rPr>
                <w:rFonts w:ascii="Times New Roman" w:hAnsi="Times New Roman"/>
              </w:rPr>
              <w:t xml:space="preserve">В 1994 году Указом первого президента республики М.Е. Николаева была создана государственная система ООПТ – </w:t>
            </w:r>
            <w:proofErr w:type="spellStart"/>
            <w:r w:rsidRPr="007C4AC7">
              <w:rPr>
                <w:rFonts w:ascii="Times New Roman" w:hAnsi="Times New Roman"/>
              </w:rPr>
              <w:t>ЫтыккэрэСирдэр</w:t>
            </w:r>
            <w:proofErr w:type="spellEnd"/>
            <w:r w:rsidRPr="007C4AC7">
              <w:rPr>
                <w:rFonts w:ascii="Times New Roman" w:hAnsi="Times New Roman"/>
              </w:rPr>
              <w:t>. Система «</w:t>
            </w:r>
            <w:proofErr w:type="spellStart"/>
            <w:r w:rsidRPr="007C4AC7">
              <w:rPr>
                <w:rFonts w:ascii="Times New Roman" w:hAnsi="Times New Roman"/>
              </w:rPr>
              <w:t>ЫтыкКэрэСирдэр</w:t>
            </w:r>
            <w:proofErr w:type="spellEnd"/>
            <w:r w:rsidRPr="007C4AC7">
              <w:rPr>
                <w:rFonts w:ascii="Times New Roman" w:hAnsi="Times New Roman"/>
              </w:rPr>
              <w:t xml:space="preserve">» республики включает в себя 2 государственных природных заповедника федерального значения, 128 ООПТ республиканского значения (в т.ч. 6 национальных природных парков, 78 ресурсных резерватов, 1 охраняемый ландшафт, 26 уникальных охраняемых озер, 17 памятников природы) и более 80 ООПТ местного </w:t>
            </w:r>
            <w:proofErr w:type="spellStart"/>
            <w:r w:rsidRPr="007C4AC7">
              <w:rPr>
                <w:rFonts w:ascii="Times New Roman" w:hAnsi="Times New Roman"/>
              </w:rPr>
              <w:t>значения</w:t>
            </w:r>
            <w:proofErr w:type="gramStart"/>
            <w:r w:rsidRPr="007C4AC7">
              <w:rPr>
                <w:rFonts w:ascii="Times New Roman" w:hAnsi="Times New Roman"/>
              </w:rPr>
              <w:t>.В</w:t>
            </w:r>
            <w:proofErr w:type="spellEnd"/>
            <w:proofErr w:type="gramEnd"/>
            <w:r w:rsidRPr="007C4AC7">
              <w:rPr>
                <w:rFonts w:ascii="Times New Roman" w:hAnsi="Times New Roman"/>
              </w:rPr>
              <w:t xml:space="preserve"> нашем </w:t>
            </w:r>
            <w:proofErr w:type="spellStart"/>
            <w:r w:rsidRPr="007C4AC7">
              <w:rPr>
                <w:rFonts w:ascii="Times New Roman" w:hAnsi="Times New Roman"/>
              </w:rPr>
              <w:t>Оленекском</w:t>
            </w:r>
            <w:proofErr w:type="spellEnd"/>
            <w:r w:rsidRPr="007C4AC7">
              <w:rPr>
                <w:rFonts w:ascii="Times New Roman" w:hAnsi="Times New Roman"/>
              </w:rPr>
              <w:t xml:space="preserve"> эвенкийском национальном районе с 2000 г. созданы 3 ООПТ республиканского значения (ресурсные резерваты «</w:t>
            </w:r>
            <w:proofErr w:type="spellStart"/>
            <w:r w:rsidRPr="007C4AC7">
              <w:rPr>
                <w:rFonts w:ascii="Times New Roman" w:hAnsi="Times New Roman"/>
              </w:rPr>
              <w:t>Алакит</w:t>
            </w:r>
            <w:proofErr w:type="spellEnd"/>
            <w:r w:rsidRPr="007C4AC7">
              <w:rPr>
                <w:rFonts w:ascii="Times New Roman" w:hAnsi="Times New Roman"/>
              </w:rPr>
              <w:t>», «</w:t>
            </w:r>
            <w:proofErr w:type="spellStart"/>
            <w:r w:rsidRPr="007C4AC7">
              <w:rPr>
                <w:rFonts w:ascii="Times New Roman" w:hAnsi="Times New Roman"/>
              </w:rPr>
              <w:t>Бэкэ</w:t>
            </w:r>
            <w:proofErr w:type="spellEnd"/>
            <w:r w:rsidRPr="007C4AC7">
              <w:rPr>
                <w:rFonts w:ascii="Times New Roman" w:hAnsi="Times New Roman"/>
              </w:rPr>
              <w:t>», «</w:t>
            </w:r>
            <w:proofErr w:type="gramStart"/>
            <w:r w:rsidRPr="007C4AC7">
              <w:rPr>
                <w:rFonts w:ascii="Times New Roman" w:hAnsi="Times New Roman"/>
              </w:rPr>
              <w:t>Бур») и 4 ООПТ местного значения - ресурсные резерваты «</w:t>
            </w:r>
            <w:proofErr w:type="spellStart"/>
            <w:r w:rsidRPr="007C4AC7">
              <w:rPr>
                <w:rFonts w:ascii="Times New Roman" w:hAnsi="Times New Roman"/>
              </w:rPr>
              <w:t>Алакит</w:t>
            </w:r>
            <w:proofErr w:type="spellEnd"/>
            <w:r w:rsidRPr="007C4AC7">
              <w:rPr>
                <w:rFonts w:ascii="Times New Roman" w:hAnsi="Times New Roman"/>
              </w:rPr>
              <w:t>», «</w:t>
            </w:r>
            <w:proofErr w:type="spellStart"/>
            <w:r w:rsidRPr="007C4AC7">
              <w:rPr>
                <w:rFonts w:ascii="Times New Roman" w:hAnsi="Times New Roman"/>
              </w:rPr>
              <w:t>Бэкэ</w:t>
            </w:r>
            <w:proofErr w:type="spellEnd"/>
            <w:r w:rsidRPr="007C4AC7">
              <w:rPr>
                <w:rFonts w:ascii="Times New Roman" w:hAnsi="Times New Roman"/>
              </w:rPr>
              <w:t>», «</w:t>
            </w:r>
            <w:proofErr w:type="spellStart"/>
            <w:r w:rsidRPr="007C4AC7">
              <w:rPr>
                <w:rFonts w:ascii="Times New Roman" w:hAnsi="Times New Roman"/>
              </w:rPr>
              <w:t>Бириктэ</w:t>
            </w:r>
            <w:proofErr w:type="spellEnd"/>
            <w:r w:rsidRPr="007C4AC7">
              <w:rPr>
                <w:rFonts w:ascii="Times New Roman" w:hAnsi="Times New Roman"/>
              </w:rPr>
              <w:t>», «</w:t>
            </w:r>
            <w:proofErr w:type="spellStart"/>
            <w:r w:rsidRPr="007C4AC7">
              <w:rPr>
                <w:rFonts w:ascii="Times New Roman" w:hAnsi="Times New Roman"/>
              </w:rPr>
              <w:t>Мархара</w:t>
            </w:r>
            <w:proofErr w:type="spellEnd"/>
            <w:r w:rsidRPr="007C4AC7">
              <w:rPr>
                <w:rFonts w:ascii="Times New Roman" w:hAnsi="Times New Roman"/>
              </w:rPr>
              <w:t>» и 7 резервных природных территорий:</w:t>
            </w:r>
            <w:proofErr w:type="gramEnd"/>
            <w:r w:rsidRPr="007C4AC7">
              <w:rPr>
                <w:rFonts w:ascii="Times New Roman" w:hAnsi="Times New Roman"/>
              </w:rPr>
              <w:t xml:space="preserve"> «</w:t>
            </w:r>
            <w:proofErr w:type="spellStart"/>
            <w:r w:rsidRPr="007C4AC7">
              <w:rPr>
                <w:rFonts w:ascii="Times New Roman" w:hAnsi="Times New Roman"/>
              </w:rPr>
              <w:t>Сэвэкэ</w:t>
            </w:r>
            <w:proofErr w:type="spellEnd"/>
            <w:r w:rsidRPr="007C4AC7">
              <w:rPr>
                <w:rFonts w:ascii="Times New Roman" w:hAnsi="Times New Roman"/>
              </w:rPr>
              <w:t>», «</w:t>
            </w:r>
            <w:proofErr w:type="spellStart"/>
            <w:r w:rsidRPr="007C4AC7">
              <w:rPr>
                <w:rFonts w:ascii="Times New Roman" w:hAnsi="Times New Roman"/>
              </w:rPr>
              <w:t>Сенкэ</w:t>
            </w:r>
            <w:proofErr w:type="spellEnd"/>
            <w:r w:rsidRPr="007C4AC7">
              <w:rPr>
                <w:rFonts w:ascii="Times New Roman" w:hAnsi="Times New Roman"/>
              </w:rPr>
              <w:t>», «Ки</w:t>
            </w:r>
            <w:proofErr w:type="gramStart"/>
            <w:r w:rsidRPr="007C4AC7">
              <w:rPr>
                <w:rFonts w:ascii="Times New Roman" w:hAnsi="Times New Roman"/>
                <w:lang w:val="en-US"/>
              </w:rPr>
              <w:t>h</w:t>
            </w:r>
            <w:proofErr w:type="gramEnd"/>
            <w:r w:rsidRPr="007C4AC7">
              <w:rPr>
                <w:rFonts w:ascii="Times New Roman" w:hAnsi="Times New Roman"/>
              </w:rPr>
              <w:t xml:space="preserve">и </w:t>
            </w:r>
            <w:proofErr w:type="spellStart"/>
            <w:r w:rsidRPr="007C4AC7">
              <w:rPr>
                <w:rFonts w:ascii="Times New Roman" w:hAnsi="Times New Roman"/>
              </w:rPr>
              <w:t>Таас</w:t>
            </w:r>
            <w:proofErr w:type="spellEnd"/>
            <w:r w:rsidRPr="007C4AC7">
              <w:rPr>
                <w:rFonts w:ascii="Times New Roman" w:hAnsi="Times New Roman"/>
              </w:rPr>
              <w:t>», «</w:t>
            </w:r>
            <w:proofErr w:type="spellStart"/>
            <w:r w:rsidRPr="007C4AC7">
              <w:rPr>
                <w:rFonts w:ascii="Times New Roman" w:hAnsi="Times New Roman"/>
              </w:rPr>
              <w:t>Мерчимдэн</w:t>
            </w:r>
            <w:proofErr w:type="spellEnd"/>
            <w:r w:rsidRPr="007C4AC7">
              <w:rPr>
                <w:rFonts w:ascii="Times New Roman" w:hAnsi="Times New Roman"/>
              </w:rPr>
              <w:t>», «</w:t>
            </w:r>
            <w:proofErr w:type="spellStart"/>
            <w:r w:rsidRPr="007C4AC7">
              <w:rPr>
                <w:rFonts w:ascii="Times New Roman" w:hAnsi="Times New Roman"/>
              </w:rPr>
              <w:t>Танаралаах</w:t>
            </w:r>
            <w:proofErr w:type="spellEnd"/>
            <w:r w:rsidRPr="007C4AC7">
              <w:rPr>
                <w:rFonts w:ascii="Times New Roman" w:hAnsi="Times New Roman"/>
              </w:rPr>
              <w:t>», «</w:t>
            </w:r>
            <w:proofErr w:type="spellStart"/>
            <w:r w:rsidRPr="007C4AC7">
              <w:rPr>
                <w:rFonts w:ascii="Times New Roman" w:hAnsi="Times New Roman"/>
              </w:rPr>
              <w:t>Эбиэнмас</w:t>
            </w:r>
            <w:proofErr w:type="spellEnd"/>
            <w:r w:rsidRPr="007C4AC7">
              <w:rPr>
                <w:rFonts w:ascii="Times New Roman" w:hAnsi="Times New Roman"/>
              </w:rPr>
              <w:t>», «</w:t>
            </w:r>
            <w:proofErr w:type="spellStart"/>
            <w:r w:rsidRPr="007C4AC7">
              <w:rPr>
                <w:rFonts w:ascii="Times New Roman" w:hAnsi="Times New Roman"/>
              </w:rPr>
              <w:t>Оленёкские</w:t>
            </w:r>
            <w:proofErr w:type="spellEnd"/>
            <w:r w:rsidRPr="007C4AC7">
              <w:rPr>
                <w:rFonts w:ascii="Times New Roman" w:hAnsi="Times New Roman"/>
              </w:rPr>
              <w:t xml:space="preserve"> столбы». Общая площадь ООПТ составляет 11.407.700 га или 36% от всей территории района.На территории района есть памятники архитектуры, истории и культуры, которые порой находятся в аварийном состоянии, разрушаются, используются не по назначению. </w:t>
            </w:r>
            <w:r w:rsidRPr="007C4AC7">
              <w:rPr>
                <w:rFonts w:ascii="Times New Roman" w:eastAsia="Times New Roman" w:hAnsi="Times New Roman"/>
                <w:szCs w:val="24"/>
                <w:lang w:eastAsia="ru-RU"/>
              </w:rPr>
              <w:t>Сохранить лучшее из своего наследия и уберечь этнос от вымирания – главная цель нашего проекта</w:t>
            </w:r>
            <w:r w:rsidR="00094CB2">
              <w:rPr>
                <w:rFonts w:ascii="Times New Roman" w:hAnsi="Times New Roman"/>
              </w:rPr>
              <w:t>.</w:t>
            </w:r>
            <w:r w:rsidRPr="007C4AC7">
              <w:rPr>
                <w:rFonts w:ascii="Times New Roman" w:hAnsi="Times New Roman"/>
              </w:rPr>
              <w:t>Проблема досуга подростков весьма актуальна сегодня не только на селе, но и по всей стране. По проведенному опросу большинство подростков большую часть времени проводят, играя в компьютерные игры и</w:t>
            </w:r>
            <w:r w:rsidR="00C37E99" w:rsidRPr="00F86416">
              <w:rPr>
                <w:rFonts w:ascii="Times New Roman" w:hAnsi="Times New Roman"/>
              </w:rPr>
              <w:t xml:space="preserve"> при этом не каждому имеется возможность общаться с природой, восхищаться красотой родного края, знакомиться ближе с флорой и фауной района</w:t>
            </w:r>
            <w:proofErr w:type="gramStart"/>
            <w:r w:rsidR="00C37E99" w:rsidRPr="00F86416">
              <w:rPr>
                <w:rFonts w:ascii="Times New Roman" w:hAnsi="Times New Roman"/>
              </w:rPr>
              <w:t>.</w:t>
            </w:r>
            <w:r w:rsidR="00CD5D68" w:rsidRPr="00094CB2">
              <w:rPr>
                <w:rFonts w:ascii="Times New Roman" w:hAnsi="Times New Roman"/>
                <w:color w:val="000000" w:themeColor="text1"/>
              </w:rPr>
              <w:t>П</w:t>
            </w:r>
            <w:proofErr w:type="gramEnd"/>
            <w:r w:rsidR="00CD5D68" w:rsidRPr="00094CB2">
              <w:rPr>
                <w:rFonts w:ascii="Times New Roman" w:hAnsi="Times New Roman"/>
                <w:color w:val="000000" w:themeColor="text1"/>
              </w:rPr>
              <w:t>ривлечь внимание детей и молодежи к истории родного края и традиционным знаниям предков можно отталкиваясь от сферы ее интересов, используя в проекте цифровые технологии.</w:t>
            </w:r>
          </w:p>
        </w:tc>
      </w:tr>
      <w:tr w:rsidR="00AA357E" w:rsidRPr="00E42E49" w:rsidTr="00E00733">
        <w:trPr>
          <w:trHeight w:val="692"/>
        </w:trPr>
        <w:tc>
          <w:tcPr>
            <w:tcW w:w="2802" w:type="dxa"/>
          </w:tcPr>
          <w:p w:rsidR="00AA357E" w:rsidRPr="00E42E49" w:rsidRDefault="00AA357E" w:rsidP="00A33BA0">
            <w:pPr>
              <w:rPr>
                <w:rFonts w:ascii="Times New Roman" w:hAnsi="Times New Roman"/>
                <w:b/>
                <w:bCs/>
              </w:rPr>
            </w:pPr>
            <w:r w:rsidRPr="00E42E49">
              <w:rPr>
                <w:rFonts w:ascii="Times New Roman" w:hAnsi="Times New Roman"/>
                <w:b/>
                <w:bCs/>
                <w:lang w:eastAsia="ru-RU"/>
              </w:rPr>
              <w:t>География проекта</w:t>
            </w:r>
          </w:p>
        </w:tc>
        <w:tc>
          <w:tcPr>
            <w:tcW w:w="11984" w:type="dxa"/>
          </w:tcPr>
          <w:p w:rsidR="00AA357E" w:rsidRPr="00F86416" w:rsidRDefault="005174A5" w:rsidP="00A33BA0">
            <w:pPr>
              <w:jc w:val="both"/>
              <w:rPr>
                <w:rFonts w:ascii="Times New Roman" w:hAnsi="Times New Roman"/>
                <w:color w:val="C00000"/>
              </w:rPr>
            </w:pPr>
            <w:r w:rsidRPr="00F86416">
              <w:rPr>
                <w:rFonts w:ascii="Times New Roman" w:hAnsi="Times New Roman"/>
                <w:lang w:eastAsia="ru-RU"/>
              </w:rPr>
              <w:t>Учащиеся МБУ ДО ЦДОД с 9-11 класс</w:t>
            </w:r>
            <w:r w:rsidR="00094CB2">
              <w:rPr>
                <w:rFonts w:ascii="Times New Roman" w:hAnsi="Times New Roman"/>
                <w:lang w:eastAsia="ru-RU"/>
              </w:rPr>
              <w:t xml:space="preserve">, </w:t>
            </w:r>
            <w:r w:rsidR="00CD5D68" w:rsidRPr="00F86416">
              <w:rPr>
                <w:rFonts w:ascii="Times New Roman" w:hAnsi="Times New Roman"/>
                <w:lang w:eastAsia="ru-RU"/>
              </w:rPr>
              <w:t>молодежь.</w:t>
            </w:r>
          </w:p>
        </w:tc>
      </w:tr>
      <w:tr w:rsidR="00AA357E" w:rsidRPr="00E42E49" w:rsidTr="00E00733">
        <w:trPr>
          <w:trHeight w:val="1408"/>
        </w:trPr>
        <w:tc>
          <w:tcPr>
            <w:tcW w:w="2802" w:type="dxa"/>
          </w:tcPr>
          <w:p w:rsidR="00AA357E" w:rsidRPr="00E42E49" w:rsidRDefault="00AA357E" w:rsidP="00A33BA0">
            <w:pPr>
              <w:rPr>
                <w:rFonts w:ascii="Times New Roman" w:hAnsi="Times New Roman"/>
                <w:lang w:eastAsia="ru-RU"/>
              </w:rPr>
            </w:pPr>
            <w:r w:rsidRPr="00E42E49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Основные цели</w:t>
            </w:r>
          </w:p>
          <w:p w:rsidR="00AA357E" w:rsidRPr="00E42E49" w:rsidRDefault="00AA357E" w:rsidP="00A33BA0">
            <w:pPr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lang w:eastAsia="ru-RU"/>
              </w:rPr>
            </w:pPr>
            <w:r w:rsidRPr="00E42E49">
              <w:rPr>
                <w:rFonts w:ascii="Times New Roman" w:hAnsi="Times New Roman"/>
                <w:b/>
                <w:bCs/>
                <w:lang w:eastAsia="ru-RU"/>
              </w:rPr>
              <w:t>и задачи проекта</w:t>
            </w:r>
          </w:p>
        </w:tc>
        <w:tc>
          <w:tcPr>
            <w:tcW w:w="11984" w:type="dxa"/>
          </w:tcPr>
          <w:p w:rsidR="00E42E49" w:rsidRPr="00F86416" w:rsidRDefault="00AA357E" w:rsidP="00A33BA0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F86416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Цель проекта:     </w:t>
            </w:r>
          </w:p>
          <w:p w:rsidR="00AA357E" w:rsidRPr="00F86416" w:rsidRDefault="00AA357E" w:rsidP="00A33BA0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F8641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Овладение учащимися основами знаний об истор</w:t>
            </w:r>
            <w:r w:rsidR="005174A5" w:rsidRPr="00F8641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ическом пути </w:t>
            </w:r>
            <w:r w:rsidR="00990C37" w:rsidRPr="00F8641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коренных малочисленных народов Севера, проживавших и проживающих на территории </w:t>
            </w:r>
            <w:proofErr w:type="spellStart"/>
            <w:r w:rsidR="00990C37" w:rsidRPr="00F8641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Оленекского</w:t>
            </w:r>
            <w:proofErr w:type="spellEnd"/>
            <w:r w:rsidR="00990C37" w:rsidRPr="00F8641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эвенкийского национального района</w:t>
            </w:r>
            <w:r w:rsidR="005174A5" w:rsidRPr="00F8641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с </w:t>
            </w:r>
            <w:r w:rsidRPr="00F8641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древнейших времен до нашего времени.</w:t>
            </w:r>
          </w:p>
          <w:p w:rsidR="00AA357E" w:rsidRPr="00F86416" w:rsidRDefault="00AA357E" w:rsidP="00A33BA0">
            <w:pPr>
              <w:jc w:val="both"/>
              <w:rPr>
                <w:rFonts w:ascii="Times New Roman" w:hAnsi="Times New Roman"/>
              </w:rPr>
            </w:pPr>
            <w:r w:rsidRPr="00F86416">
              <w:rPr>
                <w:rFonts w:ascii="Times New Roman" w:hAnsi="Times New Roman"/>
              </w:rPr>
              <w:t>Данная цель проекта помогает детям увидеть себя в зеркале истории своей семьи, своего рода, своей страны, формирует у учащихся понимание и осознание исторического прошлого и будущего и своей непосредственной роли в нем.</w:t>
            </w:r>
          </w:p>
          <w:p w:rsidR="00AA357E" w:rsidRPr="00F86416" w:rsidRDefault="00AA357E" w:rsidP="00A33BA0">
            <w:pPr>
              <w:jc w:val="both"/>
              <w:rPr>
                <w:rFonts w:ascii="Times New Roman" w:hAnsi="Times New Roman"/>
                <w:b/>
              </w:rPr>
            </w:pPr>
            <w:r w:rsidRPr="00F86416">
              <w:rPr>
                <w:rFonts w:ascii="Times New Roman" w:hAnsi="Times New Roman"/>
                <w:b/>
              </w:rPr>
              <w:t>Задачи:</w:t>
            </w:r>
          </w:p>
          <w:p w:rsidR="00AA357E" w:rsidRPr="00F86416" w:rsidRDefault="00AA357E" w:rsidP="00A33BA0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8641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1.Развитие в детях познавательного начала во время экскурсий, приобщение подрастающего поколения к культурному и историческому наследию родного края;</w:t>
            </w:r>
          </w:p>
          <w:p w:rsidR="00AA357E" w:rsidRPr="00F86416" w:rsidRDefault="00AA357E" w:rsidP="00A33BA0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8641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2.Организация ежегодных туристско - краеведческих экскурсий на базе МБУ ДО ЦДОД с охватом детей из малообеспеченных и многодетных семей;</w:t>
            </w:r>
          </w:p>
          <w:p w:rsidR="00AA357E" w:rsidRPr="00F86416" w:rsidRDefault="00AA357E" w:rsidP="00A33BA0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8641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3. Приобщение учащихся в изучении, оценке и охране окружающей среды с</w:t>
            </w:r>
            <w:proofErr w:type="gramStart"/>
            <w:r w:rsidRPr="00F8641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.О</w:t>
            </w:r>
            <w:proofErr w:type="gramEnd"/>
            <w:r w:rsidRPr="00F8641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ленек;</w:t>
            </w:r>
          </w:p>
          <w:p w:rsidR="00AA357E" w:rsidRPr="00F86416" w:rsidRDefault="00AA357E" w:rsidP="00A33BA0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8641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4. Воспитание подрастающего поколения в духе экологического мировоззрения;</w:t>
            </w:r>
          </w:p>
          <w:p w:rsidR="00455956" w:rsidRPr="00F86416" w:rsidRDefault="007C4AC7" w:rsidP="00094CB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C4AC7">
              <w:rPr>
                <w:rFonts w:ascii="Times New Roman" w:hAnsi="Times New Roman"/>
              </w:rPr>
              <w:t>- создания условий, необходимых для защиты, восполнения и воспроизводства, биоразнообразия;</w:t>
            </w:r>
          </w:p>
          <w:p w:rsidR="00455956" w:rsidRPr="00F86416" w:rsidRDefault="007C4AC7" w:rsidP="00094CB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C4AC7">
              <w:rPr>
                <w:rFonts w:ascii="Times New Roman" w:hAnsi="Times New Roman"/>
              </w:rPr>
              <w:t>- сохранения естественной среды обитания коренных жителей и создания оптимальных условий для развития их культуры, сохранения традиционных форм деятельности и уклада жизни;</w:t>
            </w:r>
          </w:p>
          <w:p w:rsidR="00455956" w:rsidRPr="00F86416" w:rsidRDefault="007C4AC7" w:rsidP="00094CB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C4AC7">
              <w:rPr>
                <w:rFonts w:ascii="Times New Roman" w:hAnsi="Times New Roman"/>
              </w:rPr>
              <w:t>-сохранения эталонных, уникальных природных комплексов и объектов;</w:t>
            </w:r>
          </w:p>
          <w:p w:rsidR="00455956" w:rsidRPr="00F86416" w:rsidRDefault="007C4AC7" w:rsidP="00094CB2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C4AC7">
              <w:rPr>
                <w:rFonts w:ascii="Times New Roman" w:hAnsi="Times New Roman"/>
              </w:rPr>
              <w:t>- осуществление научных исследований и проведение экологического мониторинга.</w:t>
            </w:r>
          </w:p>
        </w:tc>
      </w:tr>
      <w:tr w:rsidR="00C37E99" w:rsidRPr="00E42E49" w:rsidTr="00E00733">
        <w:trPr>
          <w:trHeight w:val="704"/>
        </w:trPr>
        <w:tc>
          <w:tcPr>
            <w:tcW w:w="2802" w:type="dxa"/>
          </w:tcPr>
          <w:p w:rsidR="00C37E99" w:rsidRPr="00E42E49" w:rsidRDefault="00C37E99" w:rsidP="00A33BA0">
            <w:pPr>
              <w:jc w:val="both"/>
              <w:rPr>
                <w:rFonts w:ascii="Times New Roman" w:hAnsi="Times New Roman"/>
                <w:b/>
              </w:rPr>
            </w:pPr>
            <w:r w:rsidRPr="00E42E49">
              <w:rPr>
                <w:rFonts w:ascii="Times New Roman" w:hAnsi="Times New Roman"/>
                <w:b/>
              </w:rPr>
              <w:t>Актуальность и важность проекта</w:t>
            </w:r>
          </w:p>
        </w:tc>
        <w:tc>
          <w:tcPr>
            <w:tcW w:w="11984" w:type="dxa"/>
          </w:tcPr>
          <w:p w:rsidR="00EF4324" w:rsidRPr="00F86416" w:rsidRDefault="007C4AC7" w:rsidP="00A33BA0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7C4AC7">
              <w:rPr>
                <w:rFonts w:ascii="Times New Roman" w:hAnsi="Times New Roman"/>
                <w:color w:val="000000"/>
              </w:rPr>
              <w:t>Многое связывает человека с местом, где он родился и вырос. Родной край и населяющие его люди, его окружающий мир, природа- все является частью нашей жизни.</w:t>
            </w:r>
          </w:p>
          <w:p w:rsidR="005C4B21" w:rsidRPr="00F86416" w:rsidRDefault="007C4AC7" w:rsidP="00A33BA0">
            <w:pPr>
              <w:spacing w:after="200" w:line="276" w:lineRule="auto"/>
              <w:ind w:firstLine="317"/>
              <w:jc w:val="both"/>
              <w:rPr>
                <w:rFonts w:ascii="Times New Roman" w:hAnsi="Times New Roman"/>
              </w:rPr>
            </w:pPr>
            <w:r w:rsidRPr="007C4AC7">
              <w:rPr>
                <w:rFonts w:ascii="Times New Roman" w:hAnsi="Times New Roman"/>
              </w:rPr>
              <w:t xml:space="preserve">В целях сохранения уникальных территорий и памятников на территории родного края, организаторы данного проекта намерены обратить более пристальное внимание руководства района и республики на данную проблему и </w:t>
            </w:r>
            <w:proofErr w:type="gramStart"/>
            <w:r w:rsidRPr="007C4AC7">
              <w:rPr>
                <w:rFonts w:ascii="Times New Roman" w:hAnsi="Times New Roman"/>
              </w:rPr>
              <w:t>призывают</w:t>
            </w:r>
            <w:proofErr w:type="gramEnd"/>
            <w:r w:rsidRPr="007C4AC7">
              <w:rPr>
                <w:rFonts w:ascii="Times New Roman" w:hAnsi="Times New Roman"/>
              </w:rPr>
              <w:t xml:space="preserve"> таким образом глубже посмотреть на наследие, которое нас окружает, узнать больше о том, что таят, о чем молчат свидетели тысячелетней истории и культуры, оценить их роль и место в истории наших сел, района, республики, страны и мира. </w:t>
            </w:r>
          </w:p>
          <w:p w:rsidR="00C37E99" w:rsidRPr="00E42E49" w:rsidRDefault="007C4AC7" w:rsidP="00A33BA0">
            <w:pPr>
              <w:jc w:val="both"/>
              <w:rPr>
                <w:del w:id="1" w:author="User" w:date="2021-03-09T12:49:00Z"/>
                <w:rFonts w:ascii="Times New Roman" w:hAnsi="Times New Roman"/>
              </w:rPr>
            </w:pPr>
            <w:r w:rsidRPr="007C4AC7">
              <w:rPr>
                <w:rFonts w:ascii="Times New Roman" w:hAnsi="Times New Roman"/>
              </w:rPr>
              <w:t>Организуя данную экспедицию, мы готовы показать подрастающему поколению – учащимся школ района уникальные памятники, познакомить с удивительными местами и рассказать им, зачем нужно сохранять и оберегать эти земли и реки. Убедить их в том, что каждый может позаботиться о будущем – будущем своих сородичей, внести свою лепту в дело создания и закрепления части территорий нашего района как особо охраняемых природных территорий. На территориях ООПТ запрещается промышленная деятельность и строительство, промысловая охота и рыболовство, ограничивается и запрещается движение транспорта, вводится особый режим хозяйствования, предусматривающий ведение только традиционного природопользования.</w:t>
            </w:r>
          </w:p>
          <w:p w:rsidR="00C37E99" w:rsidRPr="00F86416" w:rsidRDefault="00C37E99" w:rsidP="00A33BA0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86416">
              <w:rPr>
                <w:rFonts w:ascii="Times New Roman" w:hAnsi="Times New Roman"/>
                <w:color w:val="000000"/>
                <w:lang w:eastAsia="ru-RU"/>
              </w:rPr>
              <w:t>Многие выпускники средней школы не могут определиться с выбором будущей профессии. Не до конца подготовленными вступают во взрослую студенческую жизнь, тем самым встречая на пути множество трудностей, а иногда в период обучения в учебных заведениях и вовсе отказываются от продолжения обучения.</w:t>
            </w:r>
          </w:p>
          <w:p w:rsidR="00C37E99" w:rsidRPr="00F86416" w:rsidRDefault="00C37E99" w:rsidP="00A33BA0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86416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Туристско – краеведческая экспедиция «Наследие предков» позволяет подростку попробовать себя в роли эколога, археолога, </w:t>
            </w:r>
            <w:r w:rsidR="00990C37" w:rsidRPr="00F86416">
              <w:rPr>
                <w:rFonts w:ascii="Times New Roman" w:hAnsi="Times New Roman"/>
                <w:color w:val="000000"/>
                <w:lang w:eastAsia="ru-RU"/>
              </w:rPr>
              <w:t xml:space="preserve">историка, этнографа, культуролога </w:t>
            </w:r>
            <w:r w:rsidRPr="00F86416">
              <w:rPr>
                <w:rFonts w:ascii="Times New Roman" w:hAnsi="Times New Roman"/>
                <w:color w:val="000000"/>
                <w:lang w:eastAsia="ru-RU"/>
              </w:rPr>
              <w:t>что, в дальнейшем, позволит осознанно подойти к выбору профессии.</w:t>
            </w:r>
          </w:p>
          <w:p w:rsidR="00C37E99" w:rsidRPr="00F86416" w:rsidRDefault="00C37E99" w:rsidP="00A33BA0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86416">
              <w:rPr>
                <w:rFonts w:ascii="Times New Roman" w:hAnsi="Times New Roman"/>
                <w:lang w:eastAsia="ru-RU"/>
              </w:rPr>
              <w:t xml:space="preserve">Участие в данном проекте является своеобразной ступенью, подготавливающей подростков к последующей </w:t>
            </w:r>
            <w:proofErr w:type="spellStart"/>
            <w:r w:rsidRPr="00F86416">
              <w:rPr>
                <w:rFonts w:ascii="Times New Roman" w:hAnsi="Times New Roman"/>
                <w:lang w:eastAsia="ru-RU"/>
              </w:rPr>
              <w:t>профориентационной</w:t>
            </w:r>
            <w:proofErr w:type="spellEnd"/>
            <w:r w:rsidRPr="00F86416">
              <w:rPr>
                <w:rFonts w:ascii="Times New Roman" w:hAnsi="Times New Roman"/>
                <w:lang w:eastAsia="ru-RU"/>
              </w:rPr>
              <w:t xml:space="preserve"> деятельности, здесь они приобретают социальный опыт, учатся сотрудничеству с людьми, умению анализировать проделанную работу, получают возможность выражения и защиты своих интересов и прав.</w:t>
            </w:r>
          </w:p>
          <w:p w:rsidR="00C37E99" w:rsidRPr="00E00733" w:rsidRDefault="007C4AC7" w:rsidP="00E0073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7C4AC7">
              <w:rPr>
                <w:rFonts w:ascii="Times New Roman" w:hAnsi="Times New Roman"/>
              </w:rPr>
              <w:t>Уникальность проекта заключается в том, что ребята получают как теоретические, так и практические навыки</w:t>
            </w:r>
            <w:ins w:id="2" w:author="User" w:date="2021-03-09T12:49:00Z">
              <w:r w:rsidR="00CD5D68" w:rsidRPr="00F86416">
                <w:rPr>
                  <w:rFonts w:ascii="Times New Roman" w:hAnsi="Times New Roman"/>
                  <w:lang w:eastAsia="ru-RU"/>
                </w:rPr>
                <w:t>.</w:t>
              </w:r>
            </w:ins>
            <w:r w:rsidR="00C37E99" w:rsidRPr="00F86416">
              <w:rPr>
                <w:rFonts w:ascii="Times New Roman" w:hAnsi="Times New Roman"/>
                <w:lang w:eastAsia="ru-RU"/>
              </w:rPr>
              <w:t xml:space="preserve">Данный проект «Наследие предков» помогает показать подростку один из способов полезной и активной организации собственного досуга. </w:t>
            </w:r>
            <w:r w:rsidR="00C37E99" w:rsidRPr="00F86416">
              <w:rPr>
                <w:rFonts w:ascii="Times New Roman" w:eastAsia="Times New Roman" w:hAnsi="Times New Roman"/>
                <w:color w:val="000000"/>
                <w:lang w:eastAsia="ru-RU"/>
              </w:rPr>
              <w:t>Активный отдых на свежем воздухе, дружеское общение, здоровый спортивный азарт, познание неизведанного, солнце, воздух и вода; все они способствуют укреплению и оздоровлению молодого организма.</w:t>
            </w:r>
          </w:p>
          <w:p w:rsidR="00C37E99" w:rsidRPr="00F86416" w:rsidRDefault="00C37E99" w:rsidP="00A33BA0">
            <w:pPr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lang w:eastAsia="ru-RU"/>
              </w:rPr>
            </w:pPr>
          </w:p>
        </w:tc>
      </w:tr>
      <w:tr w:rsidR="00C37E99" w:rsidRPr="00E42E49" w:rsidTr="00E00733">
        <w:trPr>
          <w:trHeight w:val="682"/>
        </w:trPr>
        <w:tc>
          <w:tcPr>
            <w:tcW w:w="2802" w:type="dxa"/>
          </w:tcPr>
          <w:p w:rsidR="00C37E99" w:rsidRPr="00E42E49" w:rsidRDefault="00C37E99" w:rsidP="00A33BA0">
            <w:pPr>
              <w:jc w:val="both"/>
              <w:rPr>
                <w:rFonts w:ascii="Times New Roman" w:hAnsi="Times New Roman"/>
                <w:b/>
              </w:rPr>
            </w:pPr>
            <w:r w:rsidRPr="00E42E49">
              <w:rPr>
                <w:rFonts w:ascii="Times New Roman" w:hAnsi="Times New Roman"/>
                <w:b/>
              </w:rPr>
              <w:lastRenderedPageBreak/>
              <w:t>Социальные партнеры</w:t>
            </w:r>
          </w:p>
          <w:p w:rsidR="00C37E99" w:rsidRPr="00E42E49" w:rsidRDefault="00C37E99" w:rsidP="00A33BA0">
            <w:pPr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lang w:eastAsia="ru-RU"/>
              </w:rPr>
            </w:pPr>
          </w:p>
        </w:tc>
        <w:tc>
          <w:tcPr>
            <w:tcW w:w="11984" w:type="dxa"/>
          </w:tcPr>
          <w:p w:rsidR="00C37E99" w:rsidRPr="00F86416" w:rsidRDefault="00C37E99" w:rsidP="00A33BA0">
            <w:pPr>
              <w:pStyle w:val="a4"/>
              <w:numPr>
                <w:ilvl w:val="0"/>
                <w:numId w:val="1"/>
              </w:numPr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</w:pPr>
            <w:r w:rsidRPr="00F86416"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>Педагоги МБУ ДОЦентр дополнительного образовани</w:t>
            </w:r>
            <w:r w:rsidR="006F0B0B" w:rsidRPr="00F86416"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>я детей (Директор – М.Н.Попова</w:t>
            </w:r>
            <w:r w:rsidRPr="00F86416"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>)</w:t>
            </w:r>
          </w:p>
          <w:p w:rsidR="00181258" w:rsidRPr="00F86416" w:rsidRDefault="00181258" w:rsidP="00A33BA0">
            <w:pPr>
              <w:pStyle w:val="a4"/>
              <w:numPr>
                <w:ilvl w:val="0"/>
                <w:numId w:val="1"/>
              </w:numPr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</w:pPr>
            <w:r w:rsidRPr="00F86416"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>Администрация МР «</w:t>
            </w:r>
            <w:proofErr w:type="spellStart"/>
            <w:r w:rsidRPr="00F86416"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>Оленекский</w:t>
            </w:r>
            <w:proofErr w:type="spellEnd"/>
            <w:r w:rsidRPr="00F86416"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 xml:space="preserve"> эвенкийский национальный район» (Глава МР – Иванов</w:t>
            </w:r>
            <w:r w:rsidR="00E00733"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 xml:space="preserve">а </w:t>
            </w:r>
            <w:r w:rsidR="006F0B0B" w:rsidRPr="00F86416"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>Л</w:t>
            </w:r>
            <w:r w:rsidRPr="00F86416"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>.С.)</w:t>
            </w:r>
          </w:p>
          <w:p w:rsidR="00181258" w:rsidRPr="00F86416" w:rsidRDefault="00181258" w:rsidP="00A33BA0">
            <w:pPr>
              <w:pStyle w:val="a4"/>
              <w:numPr>
                <w:ilvl w:val="0"/>
                <w:numId w:val="1"/>
              </w:numPr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</w:pPr>
            <w:proofErr w:type="spellStart"/>
            <w:r w:rsidRPr="00F86416"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>Наслежная</w:t>
            </w:r>
            <w:proofErr w:type="spellEnd"/>
            <w:r w:rsidRPr="00F86416"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 xml:space="preserve"> администрация МО «</w:t>
            </w:r>
            <w:proofErr w:type="spellStart"/>
            <w:r w:rsidRPr="00F86416"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>Оленекский</w:t>
            </w:r>
            <w:proofErr w:type="spellEnd"/>
            <w:r w:rsidRPr="00F86416"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 xml:space="preserve"> эвенкийский национальный район» (Глава МО – Романов В.Н.)</w:t>
            </w:r>
          </w:p>
          <w:p w:rsidR="00181258" w:rsidRPr="00F86416" w:rsidRDefault="00181258" w:rsidP="00A33BA0">
            <w:pPr>
              <w:pStyle w:val="a4"/>
              <w:numPr>
                <w:ilvl w:val="0"/>
                <w:numId w:val="1"/>
              </w:numPr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</w:pPr>
            <w:proofErr w:type="spellStart"/>
            <w:r w:rsidRPr="00F86416"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>Наслежная</w:t>
            </w:r>
            <w:proofErr w:type="spellEnd"/>
            <w:r w:rsidRPr="00F86416"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 xml:space="preserve"> администрация МО «</w:t>
            </w:r>
            <w:proofErr w:type="spellStart"/>
            <w:r w:rsidRPr="00F86416"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>Кирбейский</w:t>
            </w:r>
            <w:r w:rsidR="00E00733"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>эвенкийский</w:t>
            </w:r>
            <w:proofErr w:type="spellEnd"/>
            <w:r w:rsidR="00E00733"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 xml:space="preserve"> национальный район»</w:t>
            </w:r>
            <w:ins w:id="3" w:author="User" w:date="2021-03-09T12:49:00Z">
              <w:r w:rsidRPr="00F86416">
                <w:rPr>
                  <w:rFonts w:ascii="Times New Roman" w:eastAsia="Times New Roman" w:hAnsi="Times New Roman"/>
                  <w:bCs/>
                  <w:color w:val="000000"/>
                  <w:kern w:val="36"/>
                  <w:lang w:eastAsia="ru-RU"/>
                </w:rPr>
                <w:t>(</w:t>
              </w:r>
            </w:ins>
            <w:r w:rsidR="00E00733"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 xml:space="preserve">Глава МО </w:t>
            </w:r>
            <w:r w:rsidR="008372A3"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>Николаев В.В.</w:t>
            </w:r>
            <w:r w:rsidRPr="008372A3"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>)</w:t>
            </w:r>
          </w:p>
          <w:p w:rsidR="00181258" w:rsidRPr="00F86416" w:rsidRDefault="00181258" w:rsidP="00A33BA0">
            <w:pPr>
              <w:pStyle w:val="a4"/>
              <w:numPr>
                <w:ilvl w:val="0"/>
                <w:numId w:val="1"/>
              </w:numPr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</w:pPr>
            <w:r w:rsidRPr="00F86416"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>МКУ ОРУО – (Начальник УО – Иванова М.Х.)</w:t>
            </w:r>
          </w:p>
          <w:p w:rsidR="00C37E99" w:rsidRPr="00F86416" w:rsidRDefault="00181258" w:rsidP="00A33BA0">
            <w:pPr>
              <w:pStyle w:val="a4"/>
              <w:numPr>
                <w:ilvl w:val="0"/>
                <w:numId w:val="1"/>
              </w:numPr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</w:pPr>
            <w:r w:rsidRPr="00F86416"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 xml:space="preserve">Инспекция Охраны Природы - </w:t>
            </w:r>
            <w:r w:rsidR="00060E60" w:rsidRPr="00F86416"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 xml:space="preserve">(Руководитель – </w:t>
            </w:r>
            <w:r w:rsidR="00C37E99" w:rsidRPr="00F86416"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>Соломонов</w:t>
            </w:r>
            <w:r w:rsidR="00060E60" w:rsidRPr="00F86416"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 xml:space="preserve"> С.А.</w:t>
            </w:r>
            <w:r w:rsidR="00C37E99" w:rsidRPr="00F86416"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>)</w:t>
            </w:r>
          </w:p>
          <w:p w:rsidR="00C37E99" w:rsidRPr="00F86416" w:rsidRDefault="007C4AC7" w:rsidP="00A33BA0">
            <w:pPr>
              <w:pStyle w:val="a4"/>
              <w:numPr>
                <w:ilvl w:val="0"/>
                <w:numId w:val="1"/>
              </w:numPr>
              <w:spacing w:after="200" w:line="276" w:lineRule="auto"/>
              <w:jc w:val="both"/>
              <w:outlineLvl w:val="0"/>
              <w:rPr>
                <w:rFonts w:ascii="Times New Roman" w:hAnsi="Times New Roman"/>
                <w:kern w:val="36"/>
              </w:rPr>
            </w:pPr>
            <w:r w:rsidRPr="007C4AC7">
              <w:rPr>
                <w:rFonts w:ascii="Times New Roman" w:hAnsi="Times New Roman"/>
                <w:kern w:val="36"/>
              </w:rPr>
              <w:t xml:space="preserve">ГИМС – (Руководитель </w:t>
            </w:r>
            <w:r w:rsidR="006F0B0B" w:rsidRPr="00F86416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Николаева С.Н.</w:t>
            </w:r>
            <w:r w:rsidRPr="007C4AC7">
              <w:rPr>
                <w:rFonts w:ascii="Times New Roman" w:hAnsi="Times New Roman"/>
                <w:kern w:val="36"/>
              </w:rPr>
              <w:t>)</w:t>
            </w:r>
          </w:p>
          <w:p w:rsidR="00877044" w:rsidRPr="00F86416" w:rsidRDefault="00181258" w:rsidP="00A33BA0">
            <w:pPr>
              <w:pStyle w:val="a4"/>
              <w:numPr>
                <w:ilvl w:val="0"/>
                <w:numId w:val="1"/>
              </w:numPr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</w:pPr>
            <w:r w:rsidRPr="00F86416"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>Пожарно – спасательная служба</w:t>
            </w:r>
            <w:r w:rsidR="00877044" w:rsidRPr="00F86416"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 xml:space="preserve"> – (Начальник </w:t>
            </w:r>
            <w:r w:rsidRPr="00F86416"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 xml:space="preserve">ПСС </w:t>
            </w:r>
            <w:proofErr w:type="gramStart"/>
            <w:r w:rsidR="00877044" w:rsidRPr="00F86416"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>–</w:t>
            </w:r>
            <w:r w:rsidR="006F0B0B" w:rsidRPr="00F86416"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>С</w:t>
            </w:r>
            <w:proofErr w:type="gramEnd"/>
            <w:r w:rsidR="006F0B0B" w:rsidRPr="00F86416"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>оломонов А</w:t>
            </w:r>
            <w:r w:rsidR="00877044" w:rsidRPr="00F86416"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>.С.)</w:t>
            </w:r>
          </w:p>
          <w:p w:rsidR="00877044" w:rsidRPr="00F86416" w:rsidRDefault="00877044" w:rsidP="00A33BA0">
            <w:pPr>
              <w:pStyle w:val="a4"/>
              <w:numPr>
                <w:ilvl w:val="0"/>
                <w:numId w:val="1"/>
              </w:numPr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</w:pPr>
            <w:r w:rsidRPr="00F86416"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 xml:space="preserve">МВД </w:t>
            </w:r>
            <w:r w:rsidR="00181258" w:rsidRPr="00F86416"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 xml:space="preserve"> России по Р</w:t>
            </w:r>
            <w:proofErr w:type="gramStart"/>
            <w:r w:rsidR="00181258" w:rsidRPr="00F86416"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>С(</w:t>
            </w:r>
            <w:proofErr w:type="gramEnd"/>
            <w:r w:rsidR="00181258" w:rsidRPr="00F86416"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 xml:space="preserve">Я) по </w:t>
            </w:r>
            <w:proofErr w:type="spellStart"/>
            <w:r w:rsidR="00181258" w:rsidRPr="00F86416"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>Оленекскому</w:t>
            </w:r>
            <w:proofErr w:type="spellEnd"/>
            <w:r w:rsidR="00181258" w:rsidRPr="00F86416"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 xml:space="preserve"> району </w:t>
            </w:r>
            <w:r w:rsidRPr="00F86416"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 xml:space="preserve">– (Начальник – </w:t>
            </w:r>
            <w:proofErr w:type="spellStart"/>
            <w:r w:rsidR="00181258" w:rsidRPr="00F86416"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>Саввинов</w:t>
            </w:r>
            <w:proofErr w:type="spellEnd"/>
            <w:r w:rsidR="00181258" w:rsidRPr="00F86416"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 xml:space="preserve"> Л.Г</w:t>
            </w:r>
            <w:r w:rsidRPr="00F86416"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>.)</w:t>
            </w:r>
          </w:p>
          <w:p w:rsidR="00060E60" w:rsidRPr="00F86416" w:rsidRDefault="00060E60" w:rsidP="00A33BA0">
            <w:pPr>
              <w:pStyle w:val="a4"/>
              <w:numPr>
                <w:ilvl w:val="0"/>
                <w:numId w:val="1"/>
              </w:numPr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</w:pPr>
            <w:r w:rsidRPr="00F86416"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>Управление культу</w:t>
            </w:r>
            <w:r w:rsidR="006F0B0B" w:rsidRPr="00F86416"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 xml:space="preserve">ры – (Начальник </w:t>
            </w:r>
            <w:proofErr w:type="gramStart"/>
            <w:r w:rsidR="006F0B0B" w:rsidRPr="00F86416"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>–С</w:t>
            </w:r>
            <w:proofErr w:type="gramEnd"/>
            <w:r w:rsidR="006F0B0B" w:rsidRPr="00F86416"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>еменов В</w:t>
            </w:r>
            <w:r w:rsidR="006F0B0B" w:rsidRPr="00094CB2"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>.В.</w:t>
            </w:r>
            <w:r w:rsidRPr="00094CB2"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>)</w:t>
            </w:r>
          </w:p>
          <w:p w:rsidR="00877044" w:rsidRPr="00F86416" w:rsidRDefault="00181258" w:rsidP="00A33BA0">
            <w:pPr>
              <w:pStyle w:val="a4"/>
              <w:numPr>
                <w:ilvl w:val="0"/>
                <w:numId w:val="1"/>
              </w:numPr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</w:pPr>
            <w:r w:rsidRPr="00F86416"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>ГБУ «</w:t>
            </w:r>
            <w:proofErr w:type="spellStart"/>
            <w:r w:rsidRPr="00F86416"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>Оленекская</w:t>
            </w:r>
            <w:proofErr w:type="spellEnd"/>
            <w:r w:rsidRPr="00F86416"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 xml:space="preserve"> ЦРБ» – (Главный врач ЦРБ</w:t>
            </w:r>
            <w:r w:rsidR="00877044" w:rsidRPr="00F86416"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>–</w:t>
            </w:r>
            <w:r w:rsidR="007C16C6"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>Петров Н.И.</w:t>
            </w:r>
            <w:r w:rsidR="00877044" w:rsidRPr="00F86416"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>)</w:t>
            </w:r>
          </w:p>
          <w:p w:rsidR="00877044" w:rsidRPr="00F86416" w:rsidRDefault="00181258" w:rsidP="00A33BA0">
            <w:pPr>
              <w:pStyle w:val="a4"/>
              <w:numPr>
                <w:ilvl w:val="0"/>
                <w:numId w:val="1"/>
              </w:numPr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</w:pPr>
            <w:r w:rsidRPr="00F86416"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 xml:space="preserve">Управление ветеринарии </w:t>
            </w:r>
            <w:proofErr w:type="spellStart"/>
            <w:r w:rsidRPr="00F86416"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>Оленекского</w:t>
            </w:r>
            <w:proofErr w:type="spellEnd"/>
            <w:r w:rsidRPr="00F86416"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 xml:space="preserve"> района – (Начальник</w:t>
            </w:r>
            <w:r w:rsidR="00B2058B" w:rsidRPr="00F86416"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 xml:space="preserve"> – Николаева А.В.)</w:t>
            </w:r>
          </w:p>
          <w:p w:rsidR="00C37E99" w:rsidRPr="00F86416" w:rsidRDefault="00181258" w:rsidP="00E00733">
            <w:pPr>
              <w:pStyle w:val="a4"/>
              <w:numPr>
                <w:ilvl w:val="0"/>
                <w:numId w:val="1"/>
              </w:numPr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</w:pPr>
            <w:proofErr w:type="spellStart"/>
            <w:r w:rsidRPr="00F86416"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>Оленекский</w:t>
            </w:r>
            <w:proofErr w:type="spellEnd"/>
            <w:r w:rsidRPr="00F86416"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 xml:space="preserve"> </w:t>
            </w:r>
            <w:proofErr w:type="spellStart"/>
            <w:r w:rsidRPr="00F86416"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>историко</w:t>
            </w:r>
            <w:proofErr w:type="spellEnd"/>
            <w:r w:rsidRPr="00F86416"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 xml:space="preserve"> – этнографический музей народов Севера </w:t>
            </w:r>
            <w:r w:rsidR="00E00733"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>(</w:t>
            </w:r>
            <w:proofErr w:type="spellStart"/>
            <w:r w:rsidR="006F0B0B" w:rsidRPr="00F86416"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>Бенчик</w:t>
            </w:r>
            <w:proofErr w:type="spellEnd"/>
            <w:r w:rsidR="006F0B0B" w:rsidRPr="00F86416"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 xml:space="preserve"> Н.В.)</w:t>
            </w:r>
          </w:p>
        </w:tc>
      </w:tr>
      <w:tr w:rsidR="00C37E99" w:rsidRPr="00E42E49" w:rsidTr="00E00733">
        <w:trPr>
          <w:trHeight w:val="682"/>
        </w:trPr>
        <w:tc>
          <w:tcPr>
            <w:tcW w:w="2802" w:type="dxa"/>
          </w:tcPr>
          <w:p w:rsidR="00C37E99" w:rsidRPr="00E42E49" w:rsidRDefault="00C37E99" w:rsidP="00A33BA0">
            <w:pPr>
              <w:jc w:val="both"/>
              <w:rPr>
                <w:rFonts w:ascii="Times New Roman" w:hAnsi="Times New Roman"/>
              </w:rPr>
            </w:pPr>
            <w:r w:rsidRPr="00E42E49">
              <w:rPr>
                <w:rFonts w:ascii="Times New Roman" w:hAnsi="Times New Roman"/>
                <w:b/>
                <w:bCs/>
              </w:rPr>
              <w:t>Сроки действия проекта</w:t>
            </w:r>
          </w:p>
          <w:p w:rsidR="00C37E99" w:rsidRPr="00E42E49" w:rsidRDefault="00C37E99" w:rsidP="00A33BA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984" w:type="dxa"/>
          </w:tcPr>
          <w:p w:rsidR="00C37E99" w:rsidRPr="00F86416" w:rsidRDefault="006F0B0B" w:rsidP="00A33BA0">
            <w:pPr>
              <w:jc w:val="both"/>
              <w:rPr>
                <w:rFonts w:ascii="Times New Roman" w:hAnsi="Times New Roman"/>
              </w:rPr>
            </w:pPr>
            <w:r w:rsidRPr="00F86416">
              <w:rPr>
                <w:rFonts w:ascii="Times New Roman" w:hAnsi="Times New Roman"/>
              </w:rPr>
              <w:t>Долгосрочный,</w:t>
            </w:r>
            <w:r w:rsidR="00C37E99" w:rsidRPr="00F86416">
              <w:rPr>
                <w:rFonts w:ascii="Times New Roman" w:hAnsi="Times New Roman"/>
              </w:rPr>
              <w:t xml:space="preserve"> ежегодный</w:t>
            </w:r>
          </w:p>
          <w:p w:rsidR="00C37E99" w:rsidRPr="00F86416" w:rsidRDefault="00C37E99" w:rsidP="00A33BA0">
            <w:pPr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lang w:eastAsia="ru-RU"/>
              </w:rPr>
            </w:pPr>
          </w:p>
        </w:tc>
      </w:tr>
      <w:tr w:rsidR="00C37E99" w:rsidRPr="00E42E49" w:rsidTr="00E00733">
        <w:trPr>
          <w:trHeight w:val="682"/>
        </w:trPr>
        <w:tc>
          <w:tcPr>
            <w:tcW w:w="2802" w:type="dxa"/>
          </w:tcPr>
          <w:p w:rsidR="00C37E99" w:rsidRPr="00E42E49" w:rsidRDefault="00C37E99" w:rsidP="00A33BA0">
            <w:pPr>
              <w:rPr>
                <w:rFonts w:ascii="Times New Roman" w:hAnsi="Times New Roman"/>
                <w:b/>
                <w:bCs/>
              </w:rPr>
            </w:pPr>
            <w:r w:rsidRPr="00E42E49">
              <w:rPr>
                <w:rFonts w:ascii="Times New Roman" w:hAnsi="Times New Roman"/>
                <w:b/>
                <w:bCs/>
              </w:rPr>
              <w:t>Дата реализации проекта</w:t>
            </w:r>
          </w:p>
        </w:tc>
        <w:tc>
          <w:tcPr>
            <w:tcW w:w="11984" w:type="dxa"/>
          </w:tcPr>
          <w:p w:rsidR="00C37E99" w:rsidRPr="00F86416" w:rsidRDefault="00B2058B" w:rsidP="00A33BA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4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I</w:t>
            </w:r>
            <w:r w:rsidR="00C37E99" w:rsidRPr="00F864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– Подготовительный этап</w:t>
            </w:r>
          </w:p>
          <w:p w:rsidR="00C37E99" w:rsidRPr="00F86416" w:rsidRDefault="00C37E99" w:rsidP="00A33BA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416">
              <w:rPr>
                <w:rFonts w:ascii="Times New Roman" w:eastAsia="Times New Roman" w:hAnsi="Times New Roman"/>
                <w:color w:val="000000"/>
                <w:lang w:eastAsia="ru-RU"/>
              </w:rPr>
              <w:t>Январь-март 20</w:t>
            </w:r>
            <w:r w:rsidR="006F0B0B" w:rsidRPr="00F86416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  <w:r w:rsidRPr="00F8641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г.</w:t>
            </w:r>
          </w:p>
          <w:p w:rsidR="00C37E99" w:rsidRPr="00F86416" w:rsidRDefault="00B2058B" w:rsidP="00A33BA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41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</w:t>
            </w:r>
            <w:r w:rsidR="00C37E99" w:rsidRPr="00F86416">
              <w:rPr>
                <w:rFonts w:ascii="Times New Roman" w:eastAsia="Times New Roman" w:hAnsi="Times New Roman"/>
                <w:color w:val="000000"/>
                <w:lang w:eastAsia="ru-RU"/>
              </w:rPr>
              <w:t>Опред</w:t>
            </w:r>
            <w:r w:rsidRPr="00F86416">
              <w:rPr>
                <w:rFonts w:ascii="Times New Roman" w:eastAsia="Times New Roman" w:hAnsi="Times New Roman"/>
                <w:color w:val="000000"/>
                <w:lang w:eastAsia="ru-RU"/>
              </w:rPr>
              <w:t>еление проблемы и задач проекта;</w:t>
            </w:r>
          </w:p>
          <w:p w:rsidR="00C37E99" w:rsidRPr="00F86416" w:rsidRDefault="00B2058B" w:rsidP="00A33BA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41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</w:t>
            </w:r>
            <w:r w:rsidR="00C37E99" w:rsidRPr="00F86416">
              <w:rPr>
                <w:rFonts w:ascii="Times New Roman" w:eastAsia="Times New Roman" w:hAnsi="Times New Roman"/>
                <w:color w:val="000000"/>
                <w:lang w:eastAsia="ru-RU"/>
              </w:rPr>
              <w:t>Создание рабочих групп и определение объектов</w:t>
            </w:r>
            <w:r w:rsidRPr="00F8641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исследования для каждой из них;</w:t>
            </w:r>
          </w:p>
          <w:p w:rsidR="00C37E99" w:rsidRPr="00F86416" w:rsidRDefault="00C37E99" w:rsidP="00A33BA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4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II – Основной этап</w:t>
            </w:r>
          </w:p>
          <w:p w:rsidR="00C37E99" w:rsidRPr="00F86416" w:rsidRDefault="00C37E99" w:rsidP="00A33BA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416">
              <w:rPr>
                <w:rFonts w:ascii="Times New Roman" w:eastAsia="Times New Roman" w:hAnsi="Times New Roman"/>
                <w:color w:val="000000"/>
                <w:lang w:eastAsia="ru-RU"/>
              </w:rPr>
              <w:t>Апрель –Май 20</w:t>
            </w:r>
            <w:r w:rsidR="006F0B0B" w:rsidRPr="00F86416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  <w:r w:rsidRPr="00F8641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г.</w:t>
            </w:r>
          </w:p>
          <w:p w:rsidR="00C37E99" w:rsidRPr="00F86416" w:rsidRDefault="00C37E99" w:rsidP="00A33BA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416">
              <w:rPr>
                <w:rFonts w:ascii="Times New Roman" w:eastAsia="Times New Roman" w:hAnsi="Times New Roman"/>
                <w:color w:val="000000"/>
                <w:lang w:eastAsia="ru-RU"/>
              </w:rPr>
              <w:t>- Разработка туристических маршрутов по территории с</w:t>
            </w:r>
            <w:proofErr w:type="gramStart"/>
            <w:r w:rsidRPr="00F86416">
              <w:rPr>
                <w:rFonts w:ascii="Times New Roman" w:eastAsia="Times New Roman" w:hAnsi="Times New Roman"/>
                <w:color w:val="000000"/>
                <w:lang w:eastAsia="ru-RU"/>
              </w:rPr>
              <w:t>.О</w:t>
            </w:r>
            <w:proofErr w:type="gramEnd"/>
            <w:r w:rsidRPr="00F86416">
              <w:rPr>
                <w:rFonts w:ascii="Times New Roman" w:eastAsia="Times New Roman" w:hAnsi="Times New Roman"/>
                <w:color w:val="000000"/>
                <w:lang w:eastAsia="ru-RU"/>
              </w:rPr>
              <w:t>ленек;</w:t>
            </w:r>
          </w:p>
          <w:p w:rsidR="00C37E99" w:rsidRPr="00F86416" w:rsidRDefault="00C37E99" w:rsidP="00A33BA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416">
              <w:rPr>
                <w:rFonts w:ascii="Times New Roman" w:eastAsia="Times New Roman" w:hAnsi="Times New Roman"/>
                <w:color w:val="000000"/>
                <w:lang w:eastAsia="ru-RU"/>
              </w:rPr>
              <w:t>- Изучение картографии и топографии;</w:t>
            </w:r>
          </w:p>
          <w:p w:rsidR="00C37E99" w:rsidRPr="00F86416" w:rsidRDefault="00C37E99" w:rsidP="00A33BA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41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- Создание презентаций в </w:t>
            </w:r>
            <w:proofErr w:type="spellStart"/>
            <w:r w:rsidRPr="00F86416">
              <w:rPr>
                <w:rFonts w:ascii="Times New Roman" w:eastAsia="Times New Roman" w:hAnsi="Times New Roman"/>
                <w:color w:val="000000"/>
                <w:lang w:eastAsia="ru-RU"/>
              </w:rPr>
              <w:t>микрогруппах</w:t>
            </w:r>
            <w:proofErr w:type="spellEnd"/>
            <w:r w:rsidRPr="00F8641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 опасных растениях, произрастающих на территории с</w:t>
            </w:r>
            <w:proofErr w:type="gramStart"/>
            <w:r w:rsidRPr="00F86416">
              <w:rPr>
                <w:rFonts w:ascii="Times New Roman" w:eastAsia="Times New Roman" w:hAnsi="Times New Roman"/>
                <w:color w:val="000000"/>
                <w:lang w:eastAsia="ru-RU"/>
              </w:rPr>
              <w:t>.О</w:t>
            </w:r>
            <w:proofErr w:type="gramEnd"/>
            <w:r w:rsidRPr="00F86416">
              <w:rPr>
                <w:rFonts w:ascii="Times New Roman" w:eastAsia="Times New Roman" w:hAnsi="Times New Roman"/>
                <w:color w:val="000000"/>
                <w:lang w:eastAsia="ru-RU"/>
              </w:rPr>
              <w:t>ленек;</w:t>
            </w:r>
          </w:p>
          <w:p w:rsidR="00C37E99" w:rsidRPr="00F86416" w:rsidRDefault="00C37E99" w:rsidP="00A33BA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416">
              <w:rPr>
                <w:rFonts w:ascii="Times New Roman" w:eastAsia="Times New Roman" w:hAnsi="Times New Roman"/>
                <w:color w:val="000000"/>
                <w:lang w:eastAsia="ru-RU"/>
              </w:rPr>
              <w:t>- Изучение правил разбивки бивуака, сбора рюкзака, правил поведения и техники безопасности в туристическом походе;</w:t>
            </w:r>
          </w:p>
          <w:p w:rsidR="00C37E99" w:rsidRPr="00F86416" w:rsidRDefault="00C37E99" w:rsidP="00A33BA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4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III – Заключительный этап</w:t>
            </w:r>
          </w:p>
          <w:p w:rsidR="00C37E99" w:rsidRPr="00F86416" w:rsidRDefault="00C37E99" w:rsidP="00A33BA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416">
              <w:rPr>
                <w:rFonts w:ascii="Times New Roman" w:eastAsia="Times New Roman" w:hAnsi="Times New Roman"/>
                <w:color w:val="000000"/>
                <w:lang w:eastAsia="ru-RU"/>
              </w:rPr>
              <w:t>Июнь 20</w:t>
            </w:r>
            <w:r w:rsidR="006F0B0B" w:rsidRPr="00F86416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  <w:r w:rsidRPr="00F8641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г.</w:t>
            </w:r>
          </w:p>
          <w:p w:rsidR="00C37E99" w:rsidRPr="00F86416" w:rsidRDefault="00B2058B" w:rsidP="00A33BA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41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</w:t>
            </w:r>
            <w:r w:rsidR="00C37E99" w:rsidRPr="00F8641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Проведение многодневного туристического похода по территории </w:t>
            </w:r>
            <w:r w:rsidRPr="00F86416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Start"/>
            <w:r w:rsidRPr="00F86416">
              <w:rPr>
                <w:rFonts w:ascii="Times New Roman" w:eastAsia="Times New Roman" w:hAnsi="Times New Roman"/>
                <w:color w:val="000000"/>
                <w:lang w:eastAsia="ru-RU"/>
              </w:rPr>
              <w:t>.О</w:t>
            </w:r>
            <w:proofErr w:type="gramEnd"/>
            <w:r w:rsidRPr="00F86416">
              <w:rPr>
                <w:rFonts w:ascii="Times New Roman" w:eastAsia="Times New Roman" w:hAnsi="Times New Roman"/>
                <w:color w:val="000000"/>
                <w:lang w:eastAsia="ru-RU"/>
              </w:rPr>
              <w:t>ленек;</w:t>
            </w:r>
          </w:p>
          <w:p w:rsidR="00C37E99" w:rsidRPr="00F86416" w:rsidRDefault="00B2058B" w:rsidP="00A33BA0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41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</w:t>
            </w:r>
            <w:r w:rsidR="00C37E99" w:rsidRPr="00F86416">
              <w:rPr>
                <w:rFonts w:ascii="Times New Roman" w:eastAsia="Times New Roman" w:hAnsi="Times New Roman"/>
                <w:color w:val="000000"/>
                <w:lang w:eastAsia="ru-RU"/>
              </w:rPr>
              <w:t>Информирова</w:t>
            </w:r>
            <w:r w:rsidRPr="00F86416">
              <w:rPr>
                <w:rFonts w:ascii="Times New Roman" w:eastAsia="Times New Roman" w:hAnsi="Times New Roman"/>
                <w:color w:val="000000"/>
                <w:lang w:eastAsia="ru-RU"/>
              </w:rPr>
              <w:t>ние СМИ о реализованном проекте;</w:t>
            </w:r>
          </w:p>
          <w:p w:rsidR="00C37E99" w:rsidRPr="00E00733" w:rsidRDefault="00B2058B" w:rsidP="00E0073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41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</w:t>
            </w:r>
            <w:r w:rsidR="00C37E99" w:rsidRPr="00F86416">
              <w:rPr>
                <w:rFonts w:ascii="Times New Roman" w:eastAsia="Times New Roman" w:hAnsi="Times New Roman"/>
                <w:color w:val="000000"/>
                <w:lang w:eastAsia="ru-RU"/>
              </w:rPr>
              <w:t>Размещение отчета о проведенных мероприятиях на сайте МБУ ДО ЦДОД</w:t>
            </w:r>
            <w:r w:rsidRPr="00F86416"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</w:p>
        </w:tc>
      </w:tr>
      <w:tr w:rsidR="00C37E99" w:rsidRPr="00E42E49" w:rsidTr="00E00733">
        <w:trPr>
          <w:trHeight w:val="2827"/>
        </w:trPr>
        <w:tc>
          <w:tcPr>
            <w:tcW w:w="2802" w:type="dxa"/>
          </w:tcPr>
          <w:p w:rsidR="00C37E99" w:rsidRPr="00E42E49" w:rsidRDefault="00C37E99" w:rsidP="00A33BA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2E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Этапы реализации проекта</w:t>
            </w:r>
          </w:p>
          <w:p w:rsidR="00C37E99" w:rsidRPr="00E42E49" w:rsidRDefault="00C37E99" w:rsidP="00A33BA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984" w:type="dxa"/>
          </w:tcPr>
          <w:p w:rsidR="00C37E99" w:rsidRPr="00F86416" w:rsidRDefault="00C37E99" w:rsidP="00A33BA0">
            <w:pPr>
              <w:jc w:val="both"/>
              <w:rPr>
                <w:rFonts w:ascii="Times New Roman" w:hAnsi="Times New Roman"/>
              </w:rPr>
            </w:pPr>
            <w:r w:rsidRPr="00F86416">
              <w:rPr>
                <w:rFonts w:ascii="Times New Roman" w:hAnsi="Times New Roman"/>
              </w:rPr>
              <w:t xml:space="preserve">     Туристско-краеведческая экспедиция «Наследие предков» пройдет по маршруту: с</w:t>
            </w:r>
            <w:proofErr w:type="gramStart"/>
            <w:r w:rsidRPr="00F86416">
              <w:rPr>
                <w:rFonts w:ascii="Times New Roman" w:hAnsi="Times New Roman"/>
              </w:rPr>
              <w:t>.О</w:t>
            </w:r>
            <w:proofErr w:type="gramEnd"/>
            <w:r w:rsidRPr="00F86416">
              <w:rPr>
                <w:rFonts w:ascii="Times New Roman" w:hAnsi="Times New Roman"/>
              </w:rPr>
              <w:t xml:space="preserve">ленек – </w:t>
            </w:r>
            <w:proofErr w:type="spellStart"/>
            <w:r w:rsidRPr="00F86416">
              <w:rPr>
                <w:rFonts w:ascii="Times New Roman" w:hAnsi="Times New Roman"/>
              </w:rPr>
              <w:t>Маайында</w:t>
            </w:r>
            <w:proofErr w:type="spellEnd"/>
            <w:r w:rsidRPr="00F86416">
              <w:rPr>
                <w:rFonts w:ascii="Times New Roman" w:hAnsi="Times New Roman"/>
              </w:rPr>
              <w:t xml:space="preserve"> – </w:t>
            </w:r>
            <w:proofErr w:type="spellStart"/>
            <w:r w:rsidRPr="00F86416">
              <w:rPr>
                <w:rFonts w:ascii="Times New Roman" w:hAnsi="Times New Roman"/>
              </w:rPr>
              <w:t>УлаханМаайында</w:t>
            </w:r>
            <w:proofErr w:type="spellEnd"/>
            <w:r w:rsidRPr="00F86416">
              <w:rPr>
                <w:rFonts w:ascii="Times New Roman" w:hAnsi="Times New Roman"/>
              </w:rPr>
              <w:t xml:space="preserve"> – </w:t>
            </w:r>
            <w:proofErr w:type="spellStart"/>
            <w:r w:rsidRPr="00F86416">
              <w:rPr>
                <w:rFonts w:ascii="Times New Roman" w:hAnsi="Times New Roman"/>
              </w:rPr>
              <w:t>ОйуунАппата</w:t>
            </w:r>
            <w:proofErr w:type="spellEnd"/>
            <w:r w:rsidRPr="00F86416">
              <w:rPr>
                <w:rFonts w:ascii="Times New Roman" w:hAnsi="Times New Roman"/>
              </w:rPr>
              <w:t xml:space="preserve"> – Стоянка «</w:t>
            </w:r>
            <w:proofErr w:type="spellStart"/>
            <w:r w:rsidRPr="00F86416">
              <w:rPr>
                <w:rFonts w:ascii="Times New Roman" w:hAnsi="Times New Roman"/>
              </w:rPr>
              <w:t>Арыыонорбут</w:t>
            </w:r>
            <w:proofErr w:type="spellEnd"/>
            <w:r w:rsidRPr="00F86416">
              <w:rPr>
                <w:rFonts w:ascii="Times New Roman" w:hAnsi="Times New Roman"/>
              </w:rPr>
              <w:t xml:space="preserve">» - </w:t>
            </w:r>
            <w:proofErr w:type="spellStart"/>
            <w:r w:rsidRPr="00F86416">
              <w:rPr>
                <w:rFonts w:ascii="Times New Roman" w:hAnsi="Times New Roman"/>
              </w:rPr>
              <w:t>ТиисХайа</w:t>
            </w:r>
            <w:proofErr w:type="spellEnd"/>
            <w:r w:rsidRPr="00F86416">
              <w:rPr>
                <w:rFonts w:ascii="Times New Roman" w:hAnsi="Times New Roman"/>
              </w:rPr>
              <w:t>. Протяженность водно – пешего маршрута составляет 95 км.</w:t>
            </w:r>
          </w:p>
          <w:p w:rsidR="00C37E99" w:rsidRPr="00F86416" w:rsidRDefault="00C37E99" w:rsidP="00A33BA0">
            <w:pPr>
              <w:jc w:val="both"/>
              <w:rPr>
                <w:rFonts w:ascii="Times New Roman" w:hAnsi="Times New Roman"/>
              </w:rPr>
            </w:pPr>
            <w:r w:rsidRPr="00F86416">
              <w:rPr>
                <w:rFonts w:ascii="Times New Roman" w:hAnsi="Times New Roman"/>
              </w:rPr>
              <w:t xml:space="preserve"> Старшеклассники и молодежь будут отслеживать состояние тропы (маршрута), изучать наскальные знаки времен каменного века, природные растения. Результаты работы станут основой для рекомендаций по развитию экологического туризма в </w:t>
            </w:r>
            <w:proofErr w:type="spellStart"/>
            <w:r w:rsidRPr="00F86416">
              <w:rPr>
                <w:rFonts w:ascii="Times New Roman" w:hAnsi="Times New Roman"/>
              </w:rPr>
              <w:t>Оленекском</w:t>
            </w:r>
            <w:proofErr w:type="spellEnd"/>
            <w:r w:rsidRPr="00F86416">
              <w:rPr>
                <w:rFonts w:ascii="Times New Roman" w:hAnsi="Times New Roman"/>
              </w:rPr>
              <w:t xml:space="preserve"> улусе.</w:t>
            </w:r>
          </w:p>
          <w:p w:rsidR="00C37E99" w:rsidRPr="00F86416" w:rsidRDefault="00C37E99" w:rsidP="00A33B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F86416">
              <w:rPr>
                <w:rFonts w:ascii="Times New Roman" w:hAnsi="Times New Roman"/>
                <w:color w:val="000000" w:themeColor="text1"/>
              </w:rPr>
              <w:t>До сих пор нетронутые и заповедные места связаны с историей эвенкийского народа. Для того</w:t>
            </w:r>
            <w:proofErr w:type="gramStart"/>
            <w:r w:rsidRPr="00F86416">
              <w:rPr>
                <w:rFonts w:ascii="Times New Roman" w:hAnsi="Times New Roman"/>
                <w:color w:val="000000" w:themeColor="text1"/>
              </w:rPr>
              <w:t>,</w:t>
            </w:r>
            <w:proofErr w:type="gramEnd"/>
            <w:r w:rsidRPr="00F86416">
              <w:rPr>
                <w:rFonts w:ascii="Times New Roman" w:hAnsi="Times New Roman"/>
                <w:color w:val="000000" w:themeColor="text1"/>
              </w:rPr>
              <w:t xml:space="preserve"> чтобы учащиеся бережно относились к уникальным объектам древности (людей каменного века), в первую очередь им надо увидеть, узнать, понять, а затем вести себя бережно по отношению к природе родного края, культуре предков и учить этому других.</w:t>
            </w:r>
          </w:p>
          <w:p w:rsidR="00C37E99" w:rsidRPr="00F86416" w:rsidRDefault="00C37E99" w:rsidP="00A33BA0">
            <w:pPr>
              <w:jc w:val="both"/>
              <w:rPr>
                <w:rFonts w:ascii="Times New Roman" w:hAnsi="Times New Roman"/>
              </w:rPr>
            </w:pPr>
            <w:r w:rsidRPr="00F86416">
              <w:rPr>
                <w:rFonts w:ascii="Times New Roman" w:hAnsi="Times New Roman"/>
              </w:rPr>
              <w:t>Наскальные изображения по берегам реки Оленек – уникальные свидетели первобытной культуры далеких предков.</w:t>
            </w:r>
          </w:p>
          <w:p w:rsidR="00C37E99" w:rsidRPr="00F86416" w:rsidRDefault="00C37E99" w:rsidP="00A33BA0">
            <w:pPr>
              <w:jc w:val="both"/>
              <w:rPr>
                <w:rFonts w:ascii="Times New Roman" w:hAnsi="Times New Roman"/>
              </w:rPr>
            </w:pPr>
            <w:r w:rsidRPr="00F86416">
              <w:rPr>
                <w:rFonts w:ascii="Times New Roman" w:hAnsi="Times New Roman"/>
              </w:rPr>
              <w:t>Рисунки на скалах выполнены красной охрой в виде палочек, волн и треугольников.</w:t>
            </w:r>
          </w:p>
          <w:p w:rsidR="00C37E99" w:rsidRPr="00F86416" w:rsidRDefault="00C37E99" w:rsidP="00A33BA0">
            <w:pPr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lang w:eastAsia="ru-RU"/>
              </w:rPr>
            </w:pPr>
          </w:p>
        </w:tc>
      </w:tr>
      <w:tr w:rsidR="00C37E99" w:rsidRPr="00E42E49" w:rsidTr="00E00733">
        <w:trPr>
          <w:trHeight w:val="682"/>
        </w:trPr>
        <w:tc>
          <w:tcPr>
            <w:tcW w:w="2802" w:type="dxa"/>
          </w:tcPr>
          <w:p w:rsidR="00C37E99" w:rsidRPr="00E42E49" w:rsidRDefault="00C37E99" w:rsidP="00A33BA0">
            <w:pPr>
              <w:rPr>
                <w:rFonts w:ascii="Times New Roman" w:hAnsi="Times New Roman"/>
                <w:b/>
              </w:rPr>
            </w:pPr>
            <w:r w:rsidRPr="00E42E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Ожидаемые результаты</w:t>
            </w:r>
          </w:p>
        </w:tc>
        <w:tc>
          <w:tcPr>
            <w:tcW w:w="11984" w:type="dxa"/>
          </w:tcPr>
          <w:p w:rsidR="000A6432" w:rsidRPr="00F86416" w:rsidRDefault="000A6432" w:rsidP="00A33BA0">
            <w:pPr>
              <w:jc w:val="both"/>
              <w:rPr>
                <w:rFonts w:ascii="Times New Roman" w:hAnsi="Times New Roman"/>
              </w:rPr>
            </w:pPr>
            <w:r w:rsidRPr="00F86416">
              <w:rPr>
                <w:rFonts w:ascii="Times New Roman" w:hAnsi="Times New Roman"/>
                <w:bCs/>
              </w:rPr>
              <w:t>Вовлечение большего количества детей в природоохранную и исследовательскую деятельность</w:t>
            </w:r>
            <w:r w:rsidRPr="00F86416">
              <w:rPr>
                <w:rFonts w:ascii="Times New Roman" w:hAnsi="Times New Roman"/>
              </w:rPr>
              <w:t xml:space="preserve">. </w:t>
            </w:r>
            <w:r w:rsidRPr="00F86416">
              <w:rPr>
                <w:rFonts w:ascii="Times New Roman" w:hAnsi="Times New Roman"/>
                <w:bCs/>
              </w:rPr>
              <w:t xml:space="preserve">Развитие творческих, исследовательских способностей школьников.Формирование экологически грамотного выпускника с высокой экологической культурой. </w:t>
            </w:r>
            <w:r w:rsidRPr="00F86416">
              <w:rPr>
                <w:rFonts w:ascii="Times New Roman" w:hAnsi="Times New Roman"/>
              </w:rPr>
              <w:t>Формирование у подрастающего поколения любви  к Родине, бережное отношение к народной памяти, уважение к историческому прошлому  семьи, родного улуса.</w:t>
            </w:r>
          </w:p>
          <w:p w:rsidR="00C37E99" w:rsidRPr="00094CB2" w:rsidRDefault="000A6432" w:rsidP="00A33BA0">
            <w:pPr>
              <w:jc w:val="both"/>
              <w:rPr>
                <w:del w:id="4" w:author="User" w:date="2021-03-09T12:49:00Z"/>
                <w:rFonts w:ascii="Times New Roman" w:hAnsi="Times New Roman"/>
              </w:rPr>
            </w:pPr>
            <w:r w:rsidRPr="00F86416">
              <w:rPr>
                <w:rFonts w:ascii="Times New Roman" w:hAnsi="Times New Roman"/>
              </w:rPr>
              <w:t>В результате реализации проекта</w:t>
            </w:r>
            <w:r w:rsidR="00C37E99" w:rsidRPr="00F86416">
              <w:rPr>
                <w:rFonts w:ascii="Times New Roman" w:hAnsi="Times New Roman"/>
              </w:rPr>
              <w:t xml:space="preserve"> ребята получают знания в различных областях знаний и о жизни общества, проявляют активность в реализации себя как востребованной в обществе личности, повышают свою самооценку, анализируют слабые и сильные стороны своей личности, воочию видят себя в зеркале социальной действительности.</w:t>
            </w:r>
          </w:p>
          <w:p w:rsidR="000A6432" w:rsidRPr="00F86416" w:rsidRDefault="00C37E99" w:rsidP="00094CB2">
            <w:pPr>
              <w:jc w:val="both"/>
              <w:rPr>
                <w:rFonts w:ascii="Times New Roman" w:hAnsi="Times New Roman"/>
              </w:rPr>
            </w:pPr>
            <w:r w:rsidRPr="00F86416">
              <w:rPr>
                <w:rFonts w:ascii="Times New Roman" w:hAnsi="Times New Roman"/>
              </w:rPr>
              <w:t>- Формируется любовь к отечественному духовному и культурному наследию: развитие творческой деятельности детей и подростков по возрождению, сохранению и развитию народной культуры, народного творчества.</w:t>
            </w:r>
          </w:p>
          <w:p w:rsidR="000A6432" w:rsidRPr="00F86416" w:rsidRDefault="000A6432" w:rsidP="00094CB2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F86416">
              <w:rPr>
                <w:rFonts w:ascii="Times New Roman" w:hAnsi="Times New Roman"/>
                <w:b/>
                <w:bCs/>
              </w:rPr>
              <w:t>Активное отношение школьников к защите прав людей на качество среды обитания;</w:t>
            </w:r>
          </w:p>
          <w:p w:rsidR="000A6432" w:rsidRPr="00F86416" w:rsidRDefault="000A6432" w:rsidP="00A33BA0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F86416">
              <w:rPr>
                <w:rFonts w:ascii="Times New Roman" w:hAnsi="Times New Roman"/>
                <w:b/>
                <w:bCs/>
              </w:rPr>
              <w:t>Развитие их самостоятельных инициатив;</w:t>
            </w:r>
          </w:p>
          <w:p w:rsidR="000A6432" w:rsidRPr="00F86416" w:rsidRDefault="000A6432" w:rsidP="00A33BA0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F86416">
              <w:rPr>
                <w:rFonts w:ascii="Times New Roman" w:hAnsi="Times New Roman"/>
                <w:b/>
                <w:bCs/>
              </w:rPr>
              <w:t>Знание детьми причин экологических проблем и способов выхода из них;</w:t>
            </w:r>
          </w:p>
          <w:p w:rsidR="00C37E99" w:rsidRPr="00F86416" w:rsidRDefault="00193845" w:rsidP="00A33BA0">
            <w:pPr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lang w:eastAsia="ru-RU"/>
              </w:rPr>
            </w:pPr>
            <w:proofErr w:type="gramStart"/>
            <w:r>
              <w:rPr>
                <w:rFonts w:ascii="Times New Roman" w:hAnsi="Times New Roman"/>
              </w:rPr>
              <w:t>Б</w:t>
            </w:r>
            <w:bookmarkStart w:id="5" w:name="_GoBack"/>
            <w:bookmarkEnd w:id="5"/>
            <w:r w:rsidRPr="00DE40C9">
              <w:rPr>
                <w:rFonts w:ascii="Times New Roman" w:hAnsi="Times New Roman"/>
              </w:rPr>
              <w:t xml:space="preserve">удут созданы мультимедийные тематические проекты научно-исследовательские работ с использованием цифровых технологий как «Памятники археологии </w:t>
            </w:r>
            <w:proofErr w:type="spellStart"/>
            <w:r w:rsidRPr="00DE40C9">
              <w:rPr>
                <w:rFonts w:ascii="Times New Roman" w:hAnsi="Times New Roman"/>
              </w:rPr>
              <w:t>Оленекского</w:t>
            </w:r>
            <w:proofErr w:type="spellEnd"/>
            <w:r w:rsidRPr="00DE40C9">
              <w:rPr>
                <w:rFonts w:ascii="Times New Roman" w:hAnsi="Times New Roman"/>
              </w:rPr>
              <w:t xml:space="preserve"> эвенкийского национального района», «История </w:t>
            </w:r>
            <w:proofErr w:type="spellStart"/>
            <w:r w:rsidRPr="00DE40C9">
              <w:rPr>
                <w:rFonts w:ascii="Times New Roman" w:hAnsi="Times New Roman"/>
              </w:rPr>
              <w:t>Оленекского</w:t>
            </w:r>
            <w:proofErr w:type="spellEnd"/>
            <w:r w:rsidRPr="00DE40C9">
              <w:rPr>
                <w:rFonts w:ascii="Times New Roman" w:hAnsi="Times New Roman"/>
              </w:rPr>
              <w:t xml:space="preserve"> эвенкийского национального района», «Растительный мир </w:t>
            </w:r>
            <w:proofErr w:type="spellStart"/>
            <w:r w:rsidRPr="00DE40C9">
              <w:rPr>
                <w:rFonts w:ascii="Times New Roman" w:hAnsi="Times New Roman"/>
              </w:rPr>
              <w:t>Оленекского</w:t>
            </w:r>
            <w:proofErr w:type="spellEnd"/>
            <w:r w:rsidRPr="00DE40C9">
              <w:rPr>
                <w:rFonts w:ascii="Times New Roman" w:hAnsi="Times New Roman"/>
              </w:rPr>
              <w:t xml:space="preserve"> эвенкийского национального района», «Животный мир </w:t>
            </w:r>
            <w:proofErr w:type="spellStart"/>
            <w:r w:rsidRPr="00DE40C9">
              <w:rPr>
                <w:rFonts w:ascii="Times New Roman" w:hAnsi="Times New Roman"/>
              </w:rPr>
              <w:t>Оленекского</w:t>
            </w:r>
            <w:proofErr w:type="spellEnd"/>
            <w:r w:rsidRPr="00DE40C9">
              <w:rPr>
                <w:rFonts w:ascii="Times New Roman" w:hAnsi="Times New Roman"/>
              </w:rPr>
              <w:t xml:space="preserve"> эвенкийского национального района и другие, на основе которых в последующем будут разработаны путеводители для туристов, познавательные компьютерные игры для более быстрого усвоения детьми истории и природы </w:t>
            </w:r>
            <w:r w:rsidRPr="00DE40C9">
              <w:rPr>
                <w:rFonts w:ascii="Times New Roman" w:hAnsi="Times New Roman"/>
              </w:rPr>
              <w:lastRenderedPageBreak/>
              <w:t>родного края</w:t>
            </w:r>
            <w:proofErr w:type="gramEnd"/>
            <w:r w:rsidRPr="00DE40C9">
              <w:rPr>
                <w:rFonts w:ascii="Times New Roman" w:hAnsi="Times New Roman"/>
              </w:rPr>
              <w:t xml:space="preserve">, видеоролики по ООПТ и другим направлениям, электронные методические </w:t>
            </w:r>
            <w:proofErr w:type="gramStart"/>
            <w:r w:rsidRPr="00DE40C9">
              <w:rPr>
                <w:rFonts w:ascii="Times New Roman" w:hAnsi="Times New Roman"/>
              </w:rPr>
              <w:t>пособии</w:t>
            </w:r>
            <w:proofErr w:type="gramEnd"/>
            <w:r w:rsidRPr="00DE40C9">
              <w:rPr>
                <w:rFonts w:ascii="Times New Roman" w:hAnsi="Times New Roman"/>
              </w:rPr>
              <w:t xml:space="preserve"> для учащихся. Впервые будет показана роль </w:t>
            </w:r>
            <w:proofErr w:type="spellStart"/>
            <w:r w:rsidRPr="00DE40C9">
              <w:rPr>
                <w:rFonts w:ascii="Times New Roman" w:hAnsi="Times New Roman"/>
              </w:rPr>
              <w:t>оленекских</w:t>
            </w:r>
            <w:proofErr w:type="spellEnd"/>
            <w:r w:rsidRPr="00DE40C9">
              <w:rPr>
                <w:rFonts w:ascii="Times New Roman" w:hAnsi="Times New Roman"/>
              </w:rPr>
              <w:t xml:space="preserve"> каюров в развитии алмазодобывающей промышленности.</w:t>
            </w:r>
          </w:p>
        </w:tc>
      </w:tr>
      <w:tr w:rsidR="00AA357E" w:rsidRPr="00E42E49" w:rsidTr="00E00733">
        <w:trPr>
          <w:trHeight w:val="1301"/>
        </w:trPr>
        <w:tc>
          <w:tcPr>
            <w:tcW w:w="2802" w:type="dxa"/>
          </w:tcPr>
          <w:p w:rsidR="00AA357E" w:rsidRPr="00E42E49" w:rsidRDefault="00AA357E" w:rsidP="00A33BA0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42E49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Финансирование</w:t>
            </w:r>
          </w:p>
        </w:tc>
        <w:tc>
          <w:tcPr>
            <w:tcW w:w="11984" w:type="dxa"/>
          </w:tcPr>
          <w:p w:rsidR="00263C6E" w:rsidRDefault="00263C6E" w:rsidP="00263C6E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Запрашиваемая сумма 500 000 (пятьсот тысяч) рублей</w:t>
            </w:r>
          </w:p>
          <w:p w:rsidR="00094CB2" w:rsidRPr="00E42E49" w:rsidRDefault="00263C6E" w:rsidP="00263C6E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Собственные средства 244 800 (двести сорок четыре тысячи восемьсот) рублей</w:t>
            </w:r>
          </w:p>
        </w:tc>
      </w:tr>
    </w:tbl>
    <w:p w:rsidR="00E42E49" w:rsidRDefault="00E42E49" w:rsidP="00094CB2">
      <w:pPr>
        <w:rPr>
          <w:del w:id="6" w:author="User" w:date="2021-03-09T12:49:00Z"/>
          <w:rFonts w:ascii="Times New Roman" w:hAnsi="Times New Roman"/>
          <w:b/>
          <w:lang w:eastAsia="ru-RU"/>
        </w:rPr>
      </w:pPr>
    </w:p>
    <w:p w:rsidR="00AA357E" w:rsidRPr="00E42E49" w:rsidRDefault="00AA357E" w:rsidP="00AA357E">
      <w:pPr>
        <w:jc w:val="center"/>
        <w:rPr>
          <w:rFonts w:ascii="Times New Roman" w:hAnsi="Times New Roman"/>
          <w:b/>
          <w:lang w:eastAsia="ru-RU"/>
        </w:rPr>
      </w:pPr>
      <w:r w:rsidRPr="00E42E49">
        <w:rPr>
          <w:rFonts w:ascii="Times New Roman" w:hAnsi="Times New Roman"/>
          <w:b/>
          <w:lang w:eastAsia="ru-RU"/>
        </w:rPr>
        <w:t>Детализированная смета расходов:</w:t>
      </w:r>
    </w:p>
    <w:p w:rsidR="00AA357E" w:rsidRPr="00E42E49" w:rsidRDefault="00AA357E" w:rsidP="00AA357E">
      <w:pPr>
        <w:rPr>
          <w:rFonts w:ascii="Times New Roman" w:hAnsi="Times New Roman"/>
          <w:b/>
          <w:lang w:eastAsia="ru-RU"/>
        </w:rPr>
      </w:pPr>
    </w:p>
    <w:tbl>
      <w:tblPr>
        <w:tblStyle w:val="a3"/>
        <w:tblW w:w="0" w:type="auto"/>
        <w:tblInd w:w="1526" w:type="dxa"/>
        <w:tblLook w:val="04A0"/>
      </w:tblPr>
      <w:tblGrid>
        <w:gridCol w:w="540"/>
        <w:gridCol w:w="4279"/>
        <w:gridCol w:w="2552"/>
        <w:gridCol w:w="2410"/>
        <w:gridCol w:w="2409"/>
      </w:tblGrid>
      <w:tr w:rsidR="00263C6E" w:rsidRPr="00E42E49" w:rsidTr="0003313B">
        <w:tc>
          <w:tcPr>
            <w:tcW w:w="540" w:type="dxa"/>
          </w:tcPr>
          <w:p w:rsidR="00263C6E" w:rsidRPr="00E42E49" w:rsidRDefault="00263C6E" w:rsidP="0003313B">
            <w:pPr>
              <w:jc w:val="center"/>
              <w:rPr>
                <w:rFonts w:ascii="Times New Roman" w:hAnsi="Times New Roman"/>
                <w:b/>
              </w:rPr>
            </w:pPr>
            <w:r w:rsidRPr="00E42E49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279" w:type="dxa"/>
          </w:tcPr>
          <w:p w:rsidR="00263C6E" w:rsidRPr="00E42E49" w:rsidRDefault="00263C6E" w:rsidP="0003313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42E49">
              <w:rPr>
                <w:rFonts w:ascii="Times New Roman" w:hAnsi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552" w:type="dxa"/>
          </w:tcPr>
          <w:p w:rsidR="00263C6E" w:rsidRPr="00E42E49" w:rsidRDefault="00263C6E" w:rsidP="0003313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42E49">
              <w:rPr>
                <w:rFonts w:ascii="Times New Roman" w:hAnsi="Times New Roman"/>
                <w:b/>
                <w:bCs/>
                <w:lang w:eastAsia="ru-RU"/>
              </w:rPr>
              <w:t>Стоимость (руб.)</w:t>
            </w:r>
          </w:p>
        </w:tc>
        <w:tc>
          <w:tcPr>
            <w:tcW w:w="2410" w:type="dxa"/>
          </w:tcPr>
          <w:p w:rsidR="00263C6E" w:rsidRPr="00E42E49" w:rsidRDefault="00263C6E" w:rsidP="0003313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42E49">
              <w:rPr>
                <w:rFonts w:ascii="Times New Roman" w:hAnsi="Times New Roman"/>
                <w:b/>
                <w:bCs/>
                <w:lang w:eastAsia="ru-RU"/>
              </w:rPr>
              <w:t>Кол-во ед.</w:t>
            </w:r>
          </w:p>
        </w:tc>
        <w:tc>
          <w:tcPr>
            <w:tcW w:w="2409" w:type="dxa"/>
          </w:tcPr>
          <w:p w:rsidR="00263C6E" w:rsidRPr="00E42E49" w:rsidRDefault="00263C6E" w:rsidP="0003313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42E49">
              <w:rPr>
                <w:rFonts w:ascii="Times New Roman" w:hAnsi="Times New Roman"/>
                <w:b/>
                <w:bCs/>
                <w:lang w:eastAsia="ru-RU"/>
              </w:rPr>
              <w:t>Всего руб.</w:t>
            </w:r>
          </w:p>
        </w:tc>
      </w:tr>
      <w:tr w:rsidR="00263C6E" w:rsidRPr="00E42E49" w:rsidTr="0003313B">
        <w:trPr>
          <w:trHeight w:val="481"/>
        </w:trPr>
        <w:tc>
          <w:tcPr>
            <w:tcW w:w="540" w:type="dxa"/>
          </w:tcPr>
          <w:p w:rsidR="00263C6E" w:rsidRPr="00E42E49" w:rsidRDefault="00263C6E" w:rsidP="0003313B">
            <w:pPr>
              <w:jc w:val="center"/>
              <w:rPr>
                <w:rFonts w:ascii="Times New Roman" w:hAnsi="Times New Roman"/>
                <w:b/>
              </w:rPr>
            </w:pPr>
            <w:r w:rsidRPr="00E42E4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79" w:type="dxa"/>
          </w:tcPr>
          <w:p w:rsidR="00263C6E" w:rsidRPr="007C16C6" w:rsidRDefault="00263C6E" w:rsidP="0003313B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7C16C6">
              <w:rPr>
                <w:rFonts w:ascii="Times New Roman" w:hAnsi="Times New Roman"/>
                <w:sz w:val="24"/>
                <w:szCs w:val="24"/>
              </w:rPr>
              <w:t xml:space="preserve">ГСМ </w:t>
            </w:r>
          </w:p>
        </w:tc>
        <w:tc>
          <w:tcPr>
            <w:tcW w:w="2552" w:type="dxa"/>
          </w:tcPr>
          <w:p w:rsidR="00263C6E" w:rsidRPr="00E42E49" w:rsidRDefault="00263C6E" w:rsidP="000331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2410" w:type="dxa"/>
          </w:tcPr>
          <w:p w:rsidR="00263C6E" w:rsidRPr="00E42E49" w:rsidRDefault="00263C6E" w:rsidP="000331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2409" w:type="dxa"/>
          </w:tcPr>
          <w:p w:rsidR="00263C6E" w:rsidRPr="00E42E49" w:rsidRDefault="00263C6E" w:rsidP="000331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21000</w:t>
            </w:r>
          </w:p>
        </w:tc>
      </w:tr>
      <w:tr w:rsidR="00263C6E" w:rsidRPr="00E42E49" w:rsidTr="0003313B">
        <w:trPr>
          <w:trHeight w:val="403"/>
        </w:trPr>
        <w:tc>
          <w:tcPr>
            <w:tcW w:w="540" w:type="dxa"/>
          </w:tcPr>
          <w:p w:rsidR="00263C6E" w:rsidRPr="00E42E49" w:rsidRDefault="00263C6E" w:rsidP="0003313B">
            <w:pPr>
              <w:jc w:val="center"/>
              <w:rPr>
                <w:rFonts w:ascii="Times New Roman" w:hAnsi="Times New Roman"/>
                <w:b/>
              </w:rPr>
            </w:pPr>
            <w:r w:rsidRPr="00E42E4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279" w:type="dxa"/>
          </w:tcPr>
          <w:p w:rsidR="00263C6E" w:rsidRPr="007C16C6" w:rsidRDefault="00263C6E" w:rsidP="0003313B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7C16C6">
              <w:rPr>
                <w:rFonts w:ascii="Times New Roman" w:hAnsi="Times New Roman"/>
                <w:sz w:val="24"/>
                <w:szCs w:val="24"/>
              </w:rPr>
              <w:t>Питание</w:t>
            </w:r>
          </w:p>
        </w:tc>
        <w:tc>
          <w:tcPr>
            <w:tcW w:w="2552" w:type="dxa"/>
          </w:tcPr>
          <w:p w:rsidR="00263C6E" w:rsidRPr="00E42E49" w:rsidRDefault="00263C6E" w:rsidP="000331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</w:t>
            </w:r>
          </w:p>
        </w:tc>
        <w:tc>
          <w:tcPr>
            <w:tcW w:w="2410" w:type="dxa"/>
          </w:tcPr>
          <w:p w:rsidR="00263C6E" w:rsidRPr="00E42E49" w:rsidRDefault="00263C6E" w:rsidP="000331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(10 дней)</w:t>
            </w:r>
          </w:p>
        </w:tc>
        <w:tc>
          <w:tcPr>
            <w:tcW w:w="2409" w:type="dxa"/>
          </w:tcPr>
          <w:p w:rsidR="00263C6E" w:rsidRPr="00E42E49" w:rsidRDefault="00263C6E" w:rsidP="000331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87900</w:t>
            </w:r>
          </w:p>
        </w:tc>
      </w:tr>
      <w:tr w:rsidR="00263C6E" w:rsidRPr="00E42E49" w:rsidTr="0003313B">
        <w:trPr>
          <w:trHeight w:val="424"/>
        </w:trPr>
        <w:tc>
          <w:tcPr>
            <w:tcW w:w="540" w:type="dxa"/>
          </w:tcPr>
          <w:p w:rsidR="00263C6E" w:rsidRPr="00E42E49" w:rsidRDefault="00263C6E" w:rsidP="0003313B">
            <w:pPr>
              <w:jc w:val="center"/>
              <w:rPr>
                <w:rFonts w:ascii="Times New Roman" w:hAnsi="Times New Roman"/>
                <w:b/>
              </w:rPr>
            </w:pPr>
            <w:r w:rsidRPr="00E42E4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279" w:type="dxa"/>
          </w:tcPr>
          <w:p w:rsidR="00263C6E" w:rsidRPr="007C16C6" w:rsidRDefault="00263C6E" w:rsidP="0003313B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7C16C6">
              <w:rPr>
                <w:rFonts w:ascii="Times New Roman" w:hAnsi="Times New Roman"/>
                <w:sz w:val="24"/>
                <w:szCs w:val="24"/>
              </w:rPr>
              <w:t>вигатор</w:t>
            </w:r>
          </w:p>
        </w:tc>
        <w:tc>
          <w:tcPr>
            <w:tcW w:w="2552" w:type="dxa"/>
          </w:tcPr>
          <w:p w:rsidR="00263C6E" w:rsidRPr="00E42E49" w:rsidRDefault="00263C6E" w:rsidP="000331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</w:tc>
        <w:tc>
          <w:tcPr>
            <w:tcW w:w="2410" w:type="dxa"/>
          </w:tcPr>
          <w:p w:rsidR="00263C6E" w:rsidRPr="00E42E49" w:rsidRDefault="00263C6E" w:rsidP="000331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</w:tcPr>
          <w:p w:rsidR="00263C6E" w:rsidRPr="00E42E49" w:rsidRDefault="00263C6E" w:rsidP="000331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18000</w:t>
            </w:r>
          </w:p>
        </w:tc>
      </w:tr>
      <w:tr w:rsidR="00263C6E" w:rsidRPr="00E42E49" w:rsidTr="0003313B">
        <w:trPr>
          <w:trHeight w:val="415"/>
        </w:trPr>
        <w:tc>
          <w:tcPr>
            <w:tcW w:w="540" w:type="dxa"/>
          </w:tcPr>
          <w:p w:rsidR="00263C6E" w:rsidRPr="00E42E49" w:rsidRDefault="00263C6E" w:rsidP="0003313B">
            <w:pPr>
              <w:jc w:val="center"/>
              <w:rPr>
                <w:rFonts w:ascii="Times New Roman" w:hAnsi="Times New Roman"/>
                <w:b/>
              </w:rPr>
            </w:pPr>
            <w:r w:rsidRPr="00E42E4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279" w:type="dxa"/>
          </w:tcPr>
          <w:p w:rsidR="00263C6E" w:rsidRPr="007C16C6" w:rsidRDefault="00263C6E" w:rsidP="0003313B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7C16C6">
              <w:rPr>
                <w:rFonts w:ascii="Times New Roman" w:hAnsi="Times New Roman"/>
                <w:sz w:val="24"/>
                <w:szCs w:val="24"/>
              </w:rPr>
              <w:t>палатка</w:t>
            </w:r>
          </w:p>
        </w:tc>
        <w:tc>
          <w:tcPr>
            <w:tcW w:w="2552" w:type="dxa"/>
          </w:tcPr>
          <w:p w:rsidR="00263C6E" w:rsidRPr="00E42E49" w:rsidRDefault="00263C6E" w:rsidP="000331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2410" w:type="dxa"/>
          </w:tcPr>
          <w:p w:rsidR="00263C6E" w:rsidRPr="00E42E49" w:rsidRDefault="00263C6E" w:rsidP="000331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09" w:type="dxa"/>
          </w:tcPr>
          <w:p w:rsidR="00263C6E" w:rsidRPr="00E42E49" w:rsidRDefault="00263C6E" w:rsidP="000331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</w:t>
            </w:r>
          </w:p>
        </w:tc>
      </w:tr>
      <w:tr w:rsidR="00263C6E" w:rsidRPr="00E42E49" w:rsidTr="0003313B">
        <w:trPr>
          <w:trHeight w:val="407"/>
        </w:trPr>
        <w:tc>
          <w:tcPr>
            <w:tcW w:w="540" w:type="dxa"/>
          </w:tcPr>
          <w:p w:rsidR="00263C6E" w:rsidRPr="00E42E49" w:rsidRDefault="00263C6E" w:rsidP="0003313B">
            <w:pPr>
              <w:jc w:val="center"/>
              <w:rPr>
                <w:rFonts w:ascii="Times New Roman" w:hAnsi="Times New Roman"/>
                <w:b/>
              </w:rPr>
            </w:pPr>
            <w:r w:rsidRPr="00E42E4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279" w:type="dxa"/>
          </w:tcPr>
          <w:p w:rsidR="00263C6E" w:rsidRPr="007C16C6" w:rsidRDefault="00263C6E" w:rsidP="0003313B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7C16C6">
              <w:rPr>
                <w:rFonts w:ascii="Times New Roman" w:hAnsi="Times New Roman"/>
                <w:sz w:val="24"/>
                <w:szCs w:val="24"/>
              </w:rPr>
              <w:t>спальник</w:t>
            </w:r>
          </w:p>
        </w:tc>
        <w:tc>
          <w:tcPr>
            <w:tcW w:w="2552" w:type="dxa"/>
          </w:tcPr>
          <w:p w:rsidR="00263C6E" w:rsidRPr="00E42E49" w:rsidRDefault="00263C6E" w:rsidP="000331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2410" w:type="dxa"/>
          </w:tcPr>
          <w:p w:rsidR="00263C6E" w:rsidRPr="00E42E49" w:rsidRDefault="00263C6E" w:rsidP="000331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409" w:type="dxa"/>
          </w:tcPr>
          <w:p w:rsidR="00263C6E" w:rsidRPr="00E42E49" w:rsidRDefault="00263C6E" w:rsidP="000331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90000</w:t>
            </w:r>
          </w:p>
        </w:tc>
      </w:tr>
      <w:tr w:rsidR="00263C6E" w:rsidRPr="00E42E49" w:rsidTr="0003313B">
        <w:trPr>
          <w:trHeight w:val="426"/>
        </w:trPr>
        <w:tc>
          <w:tcPr>
            <w:tcW w:w="540" w:type="dxa"/>
          </w:tcPr>
          <w:p w:rsidR="00263C6E" w:rsidRPr="00E42E49" w:rsidRDefault="00263C6E" w:rsidP="0003313B">
            <w:pPr>
              <w:jc w:val="center"/>
              <w:rPr>
                <w:rFonts w:ascii="Times New Roman" w:hAnsi="Times New Roman"/>
                <w:b/>
              </w:rPr>
            </w:pPr>
            <w:r w:rsidRPr="00E42E4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279" w:type="dxa"/>
          </w:tcPr>
          <w:p w:rsidR="00263C6E" w:rsidRPr="007C16C6" w:rsidRDefault="00263C6E" w:rsidP="0003313B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7C16C6">
              <w:rPr>
                <w:rFonts w:ascii="Times New Roman" w:hAnsi="Times New Roman"/>
                <w:sz w:val="24"/>
                <w:szCs w:val="24"/>
              </w:rPr>
              <w:t>аптечка</w:t>
            </w:r>
          </w:p>
        </w:tc>
        <w:tc>
          <w:tcPr>
            <w:tcW w:w="2552" w:type="dxa"/>
          </w:tcPr>
          <w:p w:rsidR="00263C6E" w:rsidRPr="00E42E49" w:rsidRDefault="00263C6E" w:rsidP="000331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  <w:tc>
          <w:tcPr>
            <w:tcW w:w="2410" w:type="dxa"/>
          </w:tcPr>
          <w:p w:rsidR="00263C6E" w:rsidRPr="00E42E49" w:rsidRDefault="00263C6E" w:rsidP="000331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</w:tcPr>
          <w:p w:rsidR="00263C6E" w:rsidRPr="00E42E49" w:rsidRDefault="00263C6E" w:rsidP="000331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5400</w:t>
            </w:r>
          </w:p>
        </w:tc>
      </w:tr>
      <w:tr w:rsidR="00263C6E" w:rsidRPr="00E42E49" w:rsidTr="0003313B">
        <w:trPr>
          <w:trHeight w:val="419"/>
        </w:trPr>
        <w:tc>
          <w:tcPr>
            <w:tcW w:w="540" w:type="dxa"/>
          </w:tcPr>
          <w:p w:rsidR="00263C6E" w:rsidRPr="00E42E49" w:rsidRDefault="00263C6E" w:rsidP="0003313B">
            <w:pPr>
              <w:jc w:val="center"/>
              <w:rPr>
                <w:rFonts w:ascii="Times New Roman" w:hAnsi="Times New Roman"/>
                <w:b/>
              </w:rPr>
            </w:pPr>
            <w:r w:rsidRPr="00E42E49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279" w:type="dxa"/>
          </w:tcPr>
          <w:p w:rsidR="00263C6E" w:rsidRPr="007C16C6" w:rsidRDefault="00263C6E" w:rsidP="0003313B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7C16C6">
              <w:rPr>
                <w:rFonts w:ascii="Times New Roman" w:hAnsi="Times New Roman"/>
                <w:sz w:val="24"/>
                <w:szCs w:val="24"/>
              </w:rPr>
              <w:t>компас</w:t>
            </w:r>
          </w:p>
        </w:tc>
        <w:tc>
          <w:tcPr>
            <w:tcW w:w="2552" w:type="dxa"/>
          </w:tcPr>
          <w:p w:rsidR="00263C6E" w:rsidRPr="00E42E49" w:rsidRDefault="00263C6E" w:rsidP="000331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2410" w:type="dxa"/>
          </w:tcPr>
          <w:p w:rsidR="00263C6E" w:rsidRPr="00E42E49" w:rsidRDefault="00263C6E" w:rsidP="000331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409" w:type="dxa"/>
          </w:tcPr>
          <w:p w:rsidR="00263C6E" w:rsidRPr="00E42E49" w:rsidRDefault="00263C6E" w:rsidP="000331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45000</w:t>
            </w:r>
          </w:p>
        </w:tc>
      </w:tr>
      <w:tr w:rsidR="00263C6E" w:rsidRPr="00E42E49" w:rsidTr="0003313B">
        <w:trPr>
          <w:trHeight w:val="419"/>
        </w:trPr>
        <w:tc>
          <w:tcPr>
            <w:tcW w:w="540" w:type="dxa"/>
          </w:tcPr>
          <w:p w:rsidR="00263C6E" w:rsidRPr="00E42E49" w:rsidRDefault="00263C6E" w:rsidP="0003313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279" w:type="dxa"/>
          </w:tcPr>
          <w:p w:rsidR="00263C6E" w:rsidRPr="007C16C6" w:rsidRDefault="00263C6E" w:rsidP="000331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Спасательный жилет</w:t>
            </w:r>
          </w:p>
        </w:tc>
        <w:tc>
          <w:tcPr>
            <w:tcW w:w="2552" w:type="dxa"/>
          </w:tcPr>
          <w:p w:rsidR="00263C6E" w:rsidRDefault="00263C6E" w:rsidP="000331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</w:tc>
        <w:tc>
          <w:tcPr>
            <w:tcW w:w="2410" w:type="dxa"/>
          </w:tcPr>
          <w:p w:rsidR="00263C6E" w:rsidRDefault="00263C6E" w:rsidP="000331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409" w:type="dxa"/>
          </w:tcPr>
          <w:p w:rsidR="00263C6E" w:rsidRDefault="00263C6E" w:rsidP="000331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75000</w:t>
            </w:r>
          </w:p>
        </w:tc>
      </w:tr>
      <w:tr w:rsidR="00263C6E" w:rsidRPr="00E42E49" w:rsidTr="0003313B">
        <w:trPr>
          <w:trHeight w:val="419"/>
        </w:trPr>
        <w:tc>
          <w:tcPr>
            <w:tcW w:w="540" w:type="dxa"/>
          </w:tcPr>
          <w:p w:rsidR="00263C6E" w:rsidRPr="00E42E49" w:rsidRDefault="00263C6E" w:rsidP="0003313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279" w:type="dxa"/>
          </w:tcPr>
          <w:p w:rsidR="00263C6E" w:rsidRDefault="00263C6E" w:rsidP="000331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рюкзак</w:t>
            </w:r>
          </w:p>
        </w:tc>
        <w:tc>
          <w:tcPr>
            <w:tcW w:w="2552" w:type="dxa"/>
          </w:tcPr>
          <w:p w:rsidR="00263C6E" w:rsidRDefault="00263C6E" w:rsidP="000331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</w:tc>
        <w:tc>
          <w:tcPr>
            <w:tcW w:w="2410" w:type="dxa"/>
          </w:tcPr>
          <w:p w:rsidR="00263C6E" w:rsidRDefault="00263C6E" w:rsidP="000331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409" w:type="dxa"/>
          </w:tcPr>
          <w:p w:rsidR="00263C6E" w:rsidRDefault="00263C6E" w:rsidP="000331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39000</w:t>
            </w:r>
          </w:p>
        </w:tc>
      </w:tr>
      <w:tr w:rsidR="00263C6E" w:rsidRPr="00E42E49" w:rsidTr="0003313B">
        <w:trPr>
          <w:trHeight w:val="419"/>
        </w:trPr>
        <w:tc>
          <w:tcPr>
            <w:tcW w:w="540" w:type="dxa"/>
          </w:tcPr>
          <w:p w:rsidR="00263C6E" w:rsidRPr="00E42E49" w:rsidRDefault="00263C6E" w:rsidP="0003313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279" w:type="dxa"/>
          </w:tcPr>
          <w:p w:rsidR="00263C6E" w:rsidRPr="007C16C6" w:rsidRDefault="00263C6E" w:rsidP="0003313B">
            <w:pPr>
              <w:rPr>
                <w:rFonts w:ascii="Times New Roman" w:hAnsi="Times New Roman"/>
                <w:sz w:val="24"/>
                <w:szCs w:val="24"/>
              </w:rPr>
            </w:pPr>
            <w:r w:rsidRPr="007C16C6">
              <w:rPr>
                <w:rFonts w:ascii="Times New Roman" w:hAnsi="Times New Roman"/>
                <w:sz w:val="24"/>
                <w:szCs w:val="24"/>
              </w:rPr>
              <w:t>термос</w:t>
            </w:r>
          </w:p>
        </w:tc>
        <w:tc>
          <w:tcPr>
            <w:tcW w:w="2552" w:type="dxa"/>
          </w:tcPr>
          <w:p w:rsidR="00263C6E" w:rsidRPr="00E42E49" w:rsidRDefault="00263C6E" w:rsidP="000331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2410" w:type="dxa"/>
          </w:tcPr>
          <w:p w:rsidR="00263C6E" w:rsidRPr="00E42E49" w:rsidRDefault="00263C6E" w:rsidP="000331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409" w:type="dxa"/>
          </w:tcPr>
          <w:p w:rsidR="00263C6E" w:rsidRPr="00E42E49" w:rsidRDefault="00263C6E" w:rsidP="000331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</w:tc>
      </w:tr>
      <w:tr w:rsidR="00263C6E" w:rsidRPr="00E42E49" w:rsidTr="0003313B">
        <w:trPr>
          <w:trHeight w:val="419"/>
        </w:trPr>
        <w:tc>
          <w:tcPr>
            <w:tcW w:w="540" w:type="dxa"/>
          </w:tcPr>
          <w:p w:rsidR="00263C6E" w:rsidRPr="00E42E49" w:rsidRDefault="00263C6E" w:rsidP="0003313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4279" w:type="dxa"/>
          </w:tcPr>
          <w:p w:rsidR="00263C6E" w:rsidRPr="007C16C6" w:rsidRDefault="00263C6E" w:rsidP="0003313B">
            <w:pPr>
              <w:rPr>
                <w:rFonts w:ascii="Times New Roman" w:hAnsi="Times New Roman"/>
                <w:sz w:val="24"/>
                <w:szCs w:val="24"/>
              </w:rPr>
            </w:pPr>
            <w:r w:rsidRPr="007C16C6">
              <w:rPr>
                <w:rFonts w:ascii="Times New Roman" w:hAnsi="Times New Roman"/>
                <w:sz w:val="24"/>
                <w:szCs w:val="24"/>
              </w:rPr>
              <w:t>посуда</w:t>
            </w:r>
          </w:p>
        </w:tc>
        <w:tc>
          <w:tcPr>
            <w:tcW w:w="2552" w:type="dxa"/>
          </w:tcPr>
          <w:p w:rsidR="00263C6E" w:rsidRPr="00E42E49" w:rsidRDefault="00263C6E" w:rsidP="000331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2410" w:type="dxa"/>
          </w:tcPr>
          <w:p w:rsidR="00263C6E" w:rsidRPr="00E42E49" w:rsidRDefault="00263C6E" w:rsidP="000331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409" w:type="dxa"/>
          </w:tcPr>
          <w:p w:rsidR="00263C6E" w:rsidRPr="00E42E49" w:rsidRDefault="00263C6E" w:rsidP="000331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</w:tc>
      </w:tr>
      <w:tr w:rsidR="00263C6E" w:rsidRPr="00E42E49" w:rsidTr="0003313B">
        <w:trPr>
          <w:trHeight w:val="878"/>
        </w:trPr>
        <w:tc>
          <w:tcPr>
            <w:tcW w:w="540" w:type="dxa"/>
          </w:tcPr>
          <w:p w:rsidR="00263C6E" w:rsidRDefault="00263C6E" w:rsidP="0003313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12</w:t>
            </w:r>
          </w:p>
        </w:tc>
        <w:tc>
          <w:tcPr>
            <w:tcW w:w="4279" w:type="dxa"/>
          </w:tcPr>
          <w:p w:rsidR="00263C6E" w:rsidRPr="007C16C6" w:rsidRDefault="00263C6E" w:rsidP="000331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квадракоптер</w:t>
            </w:r>
            <w:proofErr w:type="spellEnd"/>
          </w:p>
        </w:tc>
        <w:tc>
          <w:tcPr>
            <w:tcW w:w="2552" w:type="dxa"/>
          </w:tcPr>
          <w:p w:rsidR="00263C6E" w:rsidRPr="00E42E49" w:rsidRDefault="00263C6E" w:rsidP="000331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125000</w:t>
            </w:r>
          </w:p>
        </w:tc>
        <w:tc>
          <w:tcPr>
            <w:tcW w:w="2410" w:type="dxa"/>
          </w:tcPr>
          <w:p w:rsidR="00263C6E" w:rsidRPr="00E42E49" w:rsidRDefault="00263C6E" w:rsidP="000331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263C6E" w:rsidRPr="00E42E49" w:rsidRDefault="00263C6E" w:rsidP="000331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125000</w:t>
            </w:r>
          </w:p>
        </w:tc>
      </w:tr>
      <w:tr w:rsidR="00263C6E" w:rsidRPr="00E42E49" w:rsidTr="0003313B">
        <w:trPr>
          <w:trHeight w:val="419"/>
        </w:trPr>
        <w:tc>
          <w:tcPr>
            <w:tcW w:w="540" w:type="dxa"/>
          </w:tcPr>
          <w:p w:rsidR="00263C6E" w:rsidRDefault="00263C6E" w:rsidP="0003313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4279" w:type="dxa"/>
          </w:tcPr>
          <w:p w:rsidR="00263C6E" w:rsidRDefault="00263C6E" w:rsidP="000331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фотоаппарат</w:t>
            </w:r>
          </w:p>
        </w:tc>
        <w:tc>
          <w:tcPr>
            <w:tcW w:w="2552" w:type="dxa"/>
          </w:tcPr>
          <w:p w:rsidR="00263C6E" w:rsidRDefault="00263C6E" w:rsidP="000331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</w:t>
            </w:r>
          </w:p>
        </w:tc>
        <w:tc>
          <w:tcPr>
            <w:tcW w:w="2410" w:type="dxa"/>
          </w:tcPr>
          <w:p w:rsidR="00263C6E" w:rsidRDefault="00263C6E" w:rsidP="000331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263C6E" w:rsidRDefault="00263C6E" w:rsidP="000331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</w:t>
            </w:r>
          </w:p>
        </w:tc>
      </w:tr>
      <w:tr w:rsidR="00263C6E" w:rsidRPr="00E42E49" w:rsidTr="0003313B">
        <w:trPr>
          <w:trHeight w:val="419"/>
        </w:trPr>
        <w:tc>
          <w:tcPr>
            <w:tcW w:w="540" w:type="dxa"/>
          </w:tcPr>
          <w:p w:rsidR="00263C6E" w:rsidRDefault="00263C6E" w:rsidP="0003313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4279" w:type="dxa"/>
          </w:tcPr>
          <w:p w:rsidR="00263C6E" w:rsidRDefault="00263C6E" w:rsidP="000331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Цветной принтер</w:t>
            </w:r>
          </w:p>
        </w:tc>
        <w:tc>
          <w:tcPr>
            <w:tcW w:w="2552" w:type="dxa"/>
          </w:tcPr>
          <w:p w:rsidR="00263C6E" w:rsidRDefault="00263C6E" w:rsidP="000331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18000</w:t>
            </w:r>
          </w:p>
        </w:tc>
        <w:tc>
          <w:tcPr>
            <w:tcW w:w="2410" w:type="dxa"/>
          </w:tcPr>
          <w:p w:rsidR="00263C6E" w:rsidRDefault="00263C6E" w:rsidP="000331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263C6E" w:rsidRDefault="00263C6E" w:rsidP="000331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18000</w:t>
            </w:r>
          </w:p>
        </w:tc>
      </w:tr>
      <w:tr w:rsidR="00263C6E" w:rsidRPr="00E42E49" w:rsidTr="0003313B">
        <w:trPr>
          <w:trHeight w:val="419"/>
        </w:trPr>
        <w:tc>
          <w:tcPr>
            <w:tcW w:w="540" w:type="dxa"/>
          </w:tcPr>
          <w:p w:rsidR="00263C6E" w:rsidRDefault="00263C6E" w:rsidP="0003313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4279" w:type="dxa"/>
          </w:tcPr>
          <w:p w:rsidR="00263C6E" w:rsidRDefault="00263C6E" w:rsidP="000331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552" w:type="dxa"/>
          </w:tcPr>
          <w:p w:rsidR="00263C6E" w:rsidRDefault="00263C6E" w:rsidP="000331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2410" w:type="dxa"/>
          </w:tcPr>
          <w:p w:rsidR="00263C6E" w:rsidRDefault="00263C6E" w:rsidP="000331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09" w:type="dxa"/>
          </w:tcPr>
          <w:p w:rsidR="00263C6E" w:rsidRDefault="00263C6E" w:rsidP="000331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</w:tr>
      <w:tr w:rsidR="00263C6E" w:rsidRPr="00E42E49" w:rsidTr="0003313B">
        <w:trPr>
          <w:trHeight w:val="419"/>
        </w:trPr>
        <w:tc>
          <w:tcPr>
            <w:tcW w:w="540" w:type="dxa"/>
          </w:tcPr>
          <w:p w:rsidR="00263C6E" w:rsidRDefault="00263C6E" w:rsidP="0003313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4279" w:type="dxa"/>
          </w:tcPr>
          <w:p w:rsidR="00263C6E" w:rsidRDefault="00263C6E" w:rsidP="000331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Цветная бумага</w:t>
            </w:r>
          </w:p>
        </w:tc>
        <w:tc>
          <w:tcPr>
            <w:tcW w:w="2552" w:type="dxa"/>
          </w:tcPr>
          <w:p w:rsidR="00263C6E" w:rsidRDefault="00263C6E" w:rsidP="000331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2410" w:type="dxa"/>
          </w:tcPr>
          <w:p w:rsidR="00263C6E" w:rsidRDefault="00263C6E" w:rsidP="000331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09" w:type="dxa"/>
          </w:tcPr>
          <w:p w:rsidR="00263C6E" w:rsidRDefault="00263C6E" w:rsidP="000331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</w:tr>
      <w:tr w:rsidR="00263C6E" w:rsidRPr="00E42E49" w:rsidTr="0003313B">
        <w:trPr>
          <w:trHeight w:val="419"/>
        </w:trPr>
        <w:tc>
          <w:tcPr>
            <w:tcW w:w="540" w:type="dxa"/>
          </w:tcPr>
          <w:p w:rsidR="00263C6E" w:rsidRDefault="00263C6E" w:rsidP="0003313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4279" w:type="dxa"/>
          </w:tcPr>
          <w:p w:rsidR="00263C6E" w:rsidRDefault="00263C6E" w:rsidP="000331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дождевик</w:t>
            </w:r>
          </w:p>
        </w:tc>
        <w:tc>
          <w:tcPr>
            <w:tcW w:w="2552" w:type="dxa"/>
          </w:tcPr>
          <w:p w:rsidR="00263C6E" w:rsidRDefault="00263C6E" w:rsidP="000331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2410" w:type="dxa"/>
          </w:tcPr>
          <w:p w:rsidR="00263C6E" w:rsidRDefault="00263C6E" w:rsidP="000331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409" w:type="dxa"/>
          </w:tcPr>
          <w:p w:rsidR="00263C6E" w:rsidRDefault="00263C6E" w:rsidP="000331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10500</w:t>
            </w:r>
          </w:p>
        </w:tc>
      </w:tr>
      <w:tr w:rsidR="00263C6E" w:rsidRPr="00E42E49" w:rsidTr="0003313B">
        <w:trPr>
          <w:trHeight w:val="419"/>
        </w:trPr>
        <w:tc>
          <w:tcPr>
            <w:tcW w:w="540" w:type="dxa"/>
          </w:tcPr>
          <w:p w:rsidR="00263C6E" w:rsidRDefault="00263C6E" w:rsidP="0003313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4279" w:type="dxa"/>
          </w:tcPr>
          <w:p w:rsidR="00263C6E" w:rsidRDefault="00263C6E" w:rsidP="000331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2552" w:type="dxa"/>
          </w:tcPr>
          <w:p w:rsidR="00263C6E" w:rsidRDefault="00263C6E" w:rsidP="000331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</w:t>
            </w:r>
          </w:p>
        </w:tc>
        <w:tc>
          <w:tcPr>
            <w:tcW w:w="2410" w:type="dxa"/>
          </w:tcPr>
          <w:p w:rsidR="00263C6E" w:rsidRDefault="00263C6E" w:rsidP="000331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</w:tcPr>
          <w:p w:rsidR="00263C6E" w:rsidRDefault="00263C6E" w:rsidP="000331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75000</w:t>
            </w:r>
          </w:p>
        </w:tc>
      </w:tr>
      <w:tr w:rsidR="00263C6E" w:rsidRPr="00E42E49" w:rsidTr="0003313B">
        <w:trPr>
          <w:trHeight w:val="419"/>
        </w:trPr>
        <w:tc>
          <w:tcPr>
            <w:tcW w:w="540" w:type="dxa"/>
          </w:tcPr>
          <w:p w:rsidR="00263C6E" w:rsidRDefault="00263C6E" w:rsidP="0003313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4279" w:type="dxa"/>
          </w:tcPr>
          <w:p w:rsidR="00263C6E" w:rsidRDefault="00263C6E" w:rsidP="000331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Планшеты для эскизов</w:t>
            </w:r>
          </w:p>
        </w:tc>
        <w:tc>
          <w:tcPr>
            <w:tcW w:w="2552" w:type="dxa"/>
          </w:tcPr>
          <w:p w:rsidR="00263C6E" w:rsidRDefault="00263C6E" w:rsidP="000331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13000</w:t>
            </w:r>
          </w:p>
        </w:tc>
        <w:tc>
          <w:tcPr>
            <w:tcW w:w="2410" w:type="dxa"/>
          </w:tcPr>
          <w:p w:rsidR="00263C6E" w:rsidRDefault="00263C6E" w:rsidP="000331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263C6E" w:rsidRDefault="00263C6E" w:rsidP="000331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65000</w:t>
            </w:r>
          </w:p>
        </w:tc>
      </w:tr>
      <w:tr w:rsidR="00263C6E" w:rsidRPr="00E42E49" w:rsidTr="0003313B">
        <w:trPr>
          <w:trHeight w:val="419"/>
        </w:trPr>
        <w:tc>
          <w:tcPr>
            <w:tcW w:w="540" w:type="dxa"/>
          </w:tcPr>
          <w:p w:rsidR="00263C6E" w:rsidRDefault="00263C6E" w:rsidP="0003313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4279" w:type="dxa"/>
          </w:tcPr>
          <w:p w:rsidR="00263C6E" w:rsidRDefault="00263C6E" w:rsidP="000331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552" w:type="dxa"/>
          </w:tcPr>
          <w:p w:rsidR="00263C6E" w:rsidRDefault="00263C6E" w:rsidP="0003313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263C6E" w:rsidRDefault="00263C6E" w:rsidP="0003313B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263C6E" w:rsidRDefault="00263C6E" w:rsidP="000331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744 800</w:t>
            </w:r>
          </w:p>
        </w:tc>
      </w:tr>
    </w:tbl>
    <w:p w:rsidR="00AA357E" w:rsidRDefault="00AA357E">
      <w:pPr>
        <w:rPr>
          <w:rFonts w:ascii="Times New Roman" w:hAnsi="Times New Roman"/>
        </w:rPr>
      </w:pPr>
    </w:p>
    <w:p w:rsidR="00EB5306" w:rsidRDefault="00EB5306">
      <w:pPr>
        <w:rPr>
          <w:rFonts w:ascii="Times New Roman" w:hAnsi="Times New Roman"/>
        </w:rPr>
      </w:pPr>
    </w:p>
    <w:p w:rsidR="00EB5306" w:rsidRPr="00E42E49" w:rsidRDefault="00EB5306">
      <w:pPr>
        <w:rPr>
          <w:rFonts w:ascii="Times New Roman" w:hAnsi="Times New Roman"/>
        </w:rPr>
      </w:pPr>
    </w:p>
    <w:sectPr w:rsidR="00EB5306" w:rsidRPr="00E42E49" w:rsidSect="00C37E9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37AA7"/>
    <w:multiLevelType w:val="hybridMultilevel"/>
    <w:tmpl w:val="38BE3030"/>
    <w:lvl w:ilvl="0" w:tplc="24BA40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449A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1435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8895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0224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088B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8242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00C4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A0FB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012F23"/>
    <w:multiLevelType w:val="hybridMultilevel"/>
    <w:tmpl w:val="2B304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37E99"/>
    <w:rsid w:val="0004488A"/>
    <w:rsid w:val="000542B7"/>
    <w:rsid w:val="00060E60"/>
    <w:rsid w:val="000703D3"/>
    <w:rsid w:val="00072299"/>
    <w:rsid w:val="00092033"/>
    <w:rsid w:val="00094CB2"/>
    <w:rsid w:val="000A610A"/>
    <w:rsid w:val="000A6432"/>
    <w:rsid w:val="000F72F6"/>
    <w:rsid w:val="00155606"/>
    <w:rsid w:val="00181258"/>
    <w:rsid w:val="00193845"/>
    <w:rsid w:val="00197049"/>
    <w:rsid w:val="001D2D74"/>
    <w:rsid w:val="001D7EEC"/>
    <w:rsid w:val="001E4BAC"/>
    <w:rsid w:val="00205977"/>
    <w:rsid w:val="00263C6E"/>
    <w:rsid w:val="00263CF7"/>
    <w:rsid w:val="00267875"/>
    <w:rsid w:val="002830A1"/>
    <w:rsid w:val="00290D21"/>
    <w:rsid w:val="002C1073"/>
    <w:rsid w:val="003877E2"/>
    <w:rsid w:val="003B0799"/>
    <w:rsid w:val="00455956"/>
    <w:rsid w:val="004718EB"/>
    <w:rsid w:val="004A4A61"/>
    <w:rsid w:val="00511D06"/>
    <w:rsid w:val="005174A5"/>
    <w:rsid w:val="00517B8E"/>
    <w:rsid w:val="00533D7C"/>
    <w:rsid w:val="00536FD9"/>
    <w:rsid w:val="00587108"/>
    <w:rsid w:val="00592968"/>
    <w:rsid w:val="005C4B21"/>
    <w:rsid w:val="005D39E1"/>
    <w:rsid w:val="00661646"/>
    <w:rsid w:val="00674660"/>
    <w:rsid w:val="006E78EC"/>
    <w:rsid w:val="006F0B0B"/>
    <w:rsid w:val="007448D5"/>
    <w:rsid w:val="007C16C6"/>
    <w:rsid w:val="007C4AC7"/>
    <w:rsid w:val="008372A3"/>
    <w:rsid w:val="008378AA"/>
    <w:rsid w:val="008700E8"/>
    <w:rsid w:val="00877044"/>
    <w:rsid w:val="008F4D78"/>
    <w:rsid w:val="00905EE1"/>
    <w:rsid w:val="00990C37"/>
    <w:rsid w:val="009C3DFD"/>
    <w:rsid w:val="009D6E37"/>
    <w:rsid w:val="009F5088"/>
    <w:rsid w:val="00A12E42"/>
    <w:rsid w:val="00A31C28"/>
    <w:rsid w:val="00A33BA0"/>
    <w:rsid w:val="00A500BC"/>
    <w:rsid w:val="00AA357E"/>
    <w:rsid w:val="00AB2565"/>
    <w:rsid w:val="00AD3E99"/>
    <w:rsid w:val="00AE5873"/>
    <w:rsid w:val="00B2058B"/>
    <w:rsid w:val="00B701F7"/>
    <w:rsid w:val="00B8311D"/>
    <w:rsid w:val="00BD414C"/>
    <w:rsid w:val="00BE233C"/>
    <w:rsid w:val="00BE68BB"/>
    <w:rsid w:val="00C00A88"/>
    <w:rsid w:val="00C37E99"/>
    <w:rsid w:val="00C41960"/>
    <w:rsid w:val="00C911E4"/>
    <w:rsid w:val="00CD5D68"/>
    <w:rsid w:val="00D32FA2"/>
    <w:rsid w:val="00D33795"/>
    <w:rsid w:val="00DC30F0"/>
    <w:rsid w:val="00E00733"/>
    <w:rsid w:val="00E42E49"/>
    <w:rsid w:val="00EA1916"/>
    <w:rsid w:val="00EB5306"/>
    <w:rsid w:val="00ED3BD4"/>
    <w:rsid w:val="00ED78FA"/>
    <w:rsid w:val="00EF4324"/>
    <w:rsid w:val="00F35DCF"/>
    <w:rsid w:val="00F45534"/>
    <w:rsid w:val="00F86416"/>
    <w:rsid w:val="00FB6A9C"/>
    <w:rsid w:val="00FC0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E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058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830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5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977"/>
    <w:rPr>
      <w:rFonts w:ascii="Tahoma" w:eastAsia="Calibri" w:hAnsi="Tahoma" w:cs="Tahoma"/>
      <w:sz w:val="16"/>
      <w:szCs w:val="16"/>
    </w:rPr>
  </w:style>
  <w:style w:type="paragraph" w:styleId="a8">
    <w:name w:val="Revision"/>
    <w:hidden/>
    <w:uiPriority w:val="99"/>
    <w:semiHidden/>
    <w:rsid w:val="00FC039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E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058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830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5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977"/>
    <w:rPr>
      <w:rFonts w:ascii="Tahoma" w:eastAsia="Calibri" w:hAnsi="Tahoma" w:cs="Tahoma"/>
      <w:sz w:val="16"/>
      <w:szCs w:val="16"/>
    </w:rPr>
  </w:style>
  <w:style w:type="paragraph" w:styleId="a8">
    <w:name w:val="Revision"/>
    <w:hidden/>
    <w:uiPriority w:val="99"/>
    <w:semiHidden/>
    <w:rsid w:val="00FC03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71244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1884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516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592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49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986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750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E4034-DF52-4315-9CB2-B06538364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2153</Words>
  <Characters>12274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2021-03-18T07:44:00Z</dcterms:created>
  <dcterms:modified xsi:type="dcterms:W3CDTF">2021-03-18T07:44:00Z</dcterms:modified>
</cp:coreProperties>
</file>